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8569" w14:textId="77777777" w:rsidR="00042B74" w:rsidRPr="00BC4E7B" w:rsidRDefault="00042B74" w:rsidP="00042B74">
      <w:pPr>
        <w:jc w:val="center"/>
        <w:rPr>
          <w:rFonts w:ascii="Calibri" w:hAnsi="Calibri" w:cs="Calibri"/>
          <w:b/>
          <w:color w:val="auto"/>
          <w:sz w:val="22"/>
          <w:szCs w:val="22"/>
          <w:lang w:val="es-CO"/>
        </w:rPr>
      </w:pPr>
      <w:r w:rsidRPr="00BC4E7B">
        <w:rPr>
          <w:rFonts w:ascii="Calibri" w:hAnsi="Calibri" w:cs="Calibri"/>
          <w:b/>
          <w:color w:val="auto"/>
          <w:sz w:val="22"/>
          <w:szCs w:val="22"/>
          <w:lang w:val="es-CO"/>
        </w:rPr>
        <w:t>HABILITANTES Y DOCUMENTOS REQUERIDOS</w:t>
      </w:r>
    </w:p>
    <w:p w14:paraId="1615D5FA" w14:textId="77777777" w:rsidR="00042B74" w:rsidRPr="00BC4E7B" w:rsidRDefault="00042B74" w:rsidP="00042B74">
      <w:pPr>
        <w:spacing w:after="0"/>
        <w:rPr>
          <w:rFonts w:ascii="Calibri" w:hAnsi="Calibri" w:cs="Calibri"/>
          <w:b/>
          <w:color w:val="auto"/>
          <w:sz w:val="22"/>
          <w:szCs w:val="22"/>
          <w:lang w:val="es-CO"/>
        </w:rPr>
      </w:pPr>
      <w:r w:rsidRPr="00BC4E7B">
        <w:rPr>
          <w:rFonts w:ascii="Calibri" w:hAnsi="Calibri" w:cs="Calibri"/>
          <w:color w:val="auto"/>
          <w:sz w:val="22"/>
          <w:szCs w:val="22"/>
          <w:lang w:val="es-CO"/>
        </w:rPr>
        <w:t>A continuación, se listan los criterios mínimos habilitantes para las organizaciones que deseen participar:</w:t>
      </w:r>
    </w:p>
    <w:p w14:paraId="5EBEA093" w14:textId="77777777" w:rsidR="00042B74" w:rsidRPr="00BC4E7B" w:rsidRDefault="00042B74" w:rsidP="00042B74">
      <w:pPr>
        <w:pStyle w:val="Prrafodelista"/>
        <w:numPr>
          <w:ilvl w:val="1"/>
          <w:numId w:val="12"/>
        </w:numPr>
        <w:ind w:left="567"/>
        <w:jc w:val="both"/>
        <w:rPr>
          <w:rFonts w:ascii="Calibri" w:hAnsi="Calibri" w:cs="Calibri"/>
          <w:color w:val="auto"/>
          <w:sz w:val="22"/>
          <w:szCs w:val="22"/>
          <w:lang w:val="es-CO"/>
        </w:rPr>
      </w:pPr>
      <w:r w:rsidRPr="00BC4E7B">
        <w:rPr>
          <w:rFonts w:ascii="Calibri" w:hAnsi="Calibri" w:cs="Calibri"/>
          <w:color w:val="auto"/>
          <w:sz w:val="22"/>
          <w:szCs w:val="22"/>
          <w:lang w:val="es-CO"/>
        </w:rPr>
        <w:t>Cumplir los requisitos legales organizacionales de acuerdo con la legislación paraguaya. </w:t>
      </w:r>
    </w:p>
    <w:p w14:paraId="52230F8D" w14:textId="77777777" w:rsidR="00042B74" w:rsidRPr="00BC4E7B" w:rsidRDefault="00042B74" w:rsidP="00042B74">
      <w:pPr>
        <w:pStyle w:val="Prrafodelista"/>
        <w:numPr>
          <w:ilvl w:val="2"/>
          <w:numId w:val="12"/>
        </w:numPr>
        <w:ind w:left="993"/>
        <w:jc w:val="both"/>
        <w:rPr>
          <w:rFonts w:ascii="Calibri" w:hAnsi="Calibri" w:cs="Calibri"/>
          <w:color w:val="auto"/>
          <w:sz w:val="22"/>
          <w:szCs w:val="22"/>
          <w:lang w:val="es-CO"/>
        </w:rPr>
      </w:pPr>
      <w:r w:rsidRPr="00BC4E7B">
        <w:rPr>
          <w:rFonts w:ascii="Calibri" w:hAnsi="Calibri" w:cs="Calibri"/>
          <w:color w:val="auto"/>
          <w:sz w:val="22"/>
          <w:szCs w:val="22"/>
          <w:lang w:val="es-CO"/>
        </w:rPr>
        <w:t>Estatutos de la Organización;</w:t>
      </w:r>
    </w:p>
    <w:p w14:paraId="2618807F" w14:textId="77777777" w:rsidR="00042B74" w:rsidRPr="00BC4E7B" w:rsidRDefault="00042B74" w:rsidP="00042B74">
      <w:pPr>
        <w:pStyle w:val="Prrafodelista"/>
        <w:numPr>
          <w:ilvl w:val="2"/>
          <w:numId w:val="12"/>
        </w:numPr>
        <w:ind w:left="993"/>
        <w:jc w:val="both"/>
        <w:rPr>
          <w:rFonts w:ascii="Calibri" w:hAnsi="Calibri" w:cs="Calibri"/>
          <w:color w:val="auto"/>
          <w:sz w:val="22"/>
          <w:szCs w:val="22"/>
          <w:lang w:val="es-CO"/>
        </w:rPr>
      </w:pPr>
      <w:r w:rsidRPr="00BC4E7B">
        <w:rPr>
          <w:rFonts w:ascii="Calibri" w:hAnsi="Calibri" w:cs="Calibri"/>
          <w:color w:val="auto"/>
          <w:sz w:val="22"/>
          <w:szCs w:val="22"/>
          <w:lang w:val="es-CO"/>
        </w:rPr>
        <w:t>Poderes del firmante, o documentos estatutarios que justifiquen su representación;</w:t>
      </w:r>
    </w:p>
    <w:p w14:paraId="15064DAC" w14:textId="77777777" w:rsidR="00042B74" w:rsidRPr="00BC4E7B" w:rsidRDefault="00042B74" w:rsidP="00042B74">
      <w:pPr>
        <w:pStyle w:val="Prrafodelista"/>
        <w:numPr>
          <w:ilvl w:val="2"/>
          <w:numId w:val="12"/>
        </w:numPr>
        <w:ind w:left="993"/>
        <w:jc w:val="both"/>
        <w:rPr>
          <w:rFonts w:ascii="Calibri" w:hAnsi="Calibri" w:cs="Calibri"/>
          <w:color w:val="auto"/>
          <w:sz w:val="22"/>
          <w:szCs w:val="22"/>
          <w:lang w:val="es-CO"/>
        </w:rPr>
      </w:pPr>
      <w:r w:rsidRPr="00BC4E7B">
        <w:rPr>
          <w:rFonts w:ascii="Calibri" w:hAnsi="Calibri" w:cs="Calibri"/>
          <w:color w:val="auto"/>
          <w:sz w:val="22"/>
          <w:szCs w:val="22"/>
          <w:lang w:val="es-CO"/>
        </w:rPr>
        <w:t>En caso de propuestas en forma asociada, presentar acuerdo de intención de constituir el Consorcio, firmado por representantes de las organizaciones que conforman el consorcio;</w:t>
      </w:r>
    </w:p>
    <w:p w14:paraId="2DDE888A" w14:textId="77777777" w:rsidR="00042B74" w:rsidRPr="00BC4E7B" w:rsidRDefault="00042B74" w:rsidP="00042B74">
      <w:pPr>
        <w:pStyle w:val="Prrafodelista"/>
        <w:numPr>
          <w:ilvl w:val="2"/>
          <w:numId w:val="12"/>
        </w:numPr>
        <w:ind w:left="993"/>
        <w:jc w:val="both"/>
        <w:rPr>
          <w:rFonts w:ascii="Calibri" w:hAnsi="Calibri" w:cs="Calibri"/>
          <w:color w:val="auto"/>
          <w:sz w:val="22"/>
          <w:szCs w:val="22"/>
          <w:lang w:val="es-CO"/>
        </w:rPr>
      </w:pPr>
      <w:r w:rsidRPr="00BC4E7B">
        <w:rPr>
          <w:rFonts w:ascii="Calibri" w:hAnsi="Calibri" w:cs="Calibri"/>
          <w:color w:val="auto"/>
          <w:sz w:val="22"/>
          <w:szCs w:val="22"/>
          <w:lang w:val="es-CO"/>
        </w:rPr>
        <w:t>Constancia de no contar con interdicción judicial o Declaración Jurada de no contar con interdicción judicial.</w:t>
      </w:r>
    </w:p>
    <w:p w14:paraId="4D28F3CB" w14:textId="77777777" w:rsidR="00042B74" w:rsidRPr="00BC4E7B" w:rsidRDefault="00042B74" w:rsidP="00042B74">
      <w:pPr>
        <w:pStyle w:val="Prrafodelista"/>
        <w:numPr>
          <w:ilvl w:val="1"/>
          <w:numId w:val="12"/>
        </w:numPr>
        <w:ind w:left="567"/>
        <w:jc w:val="both"/>
        <w:rPr>
          <w:rFonts w:ascii="Calibri" w:hAnsi="Calibri" w:cs="Calibri"/>
          <w:color w:val="auto"/>
          <w:sz w:val="22"/>
          <w:szCs w:val="22"/>
          <w:lang w:val="es-CO"/>
        </w:rPr>
      </w:pPr>
      <w:r w:rsidRPr="00BC4E7B">
        <w:rPr>
          <w:rFonts w:ascii="Calibri" w:hAnsi="Calibri" w:cs="Calibri"/>
          <w:color w:val="auto"/>
          <w:sz w:val="22"/>
          <w:szCs w:val="22"/>
          <w:lang w:val="es-CO"/>
        </w:rPr>
        <w:t>Revelar potenciales conflictos de interés que puedan afectar la implementación.</w:t>
      </w:r>
    </w:p>
    <w:p w14:paraId="371D8E89" w14:textId="77777777" w:rsidR="00042B74" w:rsidRPr="00BC4E7B" w:rsidRDefault="00042B74" w:rsidP="00042B74">
      <w:pPr>
        <w:pStyle w:val="Prrafodelista"/>
        <w:numPr>
          <w:ilvl w:val="2"/>
          <w:numId w:val="12"/>
        </w:numPr>
        <w:ind w:left="993"/>
        <w:jc w:val="both"/>
        <w:rPr>
          <w:rFonts w:ascii="Calibri" w:hAnsi="Calibri" w:cs="Calibri"/>
          <w:color w:val="auto"/>
          <w:sz w:val="22"/>
          <w:szCs w:val="22"/>
          <w:lang w:val="es-CO"/>
        </w:rPr>
      </w:pPr>
      <w:r w:rsidRPr="00BC4E7B">
        <w:rPr>
          <w:rFonts w:ascii="Calibri" w:hAnsi="Calibri" w:cs="Calibri"/>
          <w:color w:val="auto"/>
          <w:sz w:val="22"/>
          <w:szCs w:val="22"/>
          <w:lang w:val="es-CO"/>
        </w:rPr>
        <w:t>Se adjunta modelo de Declaración Jurada (Anexo 5).</w:t>
      </w:r>
    </w:p>
    <w:p w14:paraId="03F1E4CE" w14:textId="77777777" w:rsidR="00042B74" w:rsidRPr="00BC4E7B" w:rsidRDefault="00042B74" w:rsidP="00042B74">
      <w:pPr>
        <w:pStyle w:val="Prrafodelista"/>
        <w:numPr>
          <w:ilvl w:val="1"/>
          <w:numId w:val="12"/>
        </w:numPr>
        <w:ind w:left="567"/>
        <w:jc w:val="both"/>
        <w:rPr>
          <w:rFonts w:ascii="Calibri" w:hAnsi="Calibri" w:cs="Calibri"/>
          <w:color w:val="auto"/>
          <w:sz w:val="22"/>
          <w:szCs w:val="22"/>
          <w:lang w:val="es-CO"/>
        </w:rPr>
      </w:pPr>
      <w:r w:rsidRPr="00BC4E7B">
        <w:rPr>
          <w:rFonts w:ascii="Calibri" w:hAnsi="Calibri" w:cs="Calibri"/>
          <w:color w:val="auto"/>
          <w:sz w:val="22"/>
          <w:szCs w:val="22"/>
          <w:lang w:val="es-CO"/>
        </w:rPr>
        <w:t>Indicar qué mecanismos tiene para evitar fraude/corrupción.</w:t>
      </w:r>
    </w:p>
    <w:p w14:paraId="71E36DCD" w14:textId="77777777" w:rsidR="00042B74" w:rsidRPr="00BC4E7B" w:rsidRDefault="00042B74" w:rsidP="00042B74">
      <w:pPr>
        <w:pStyle w:val="Prrafodelista"/>
        <w:numPr>
          <w:ilvl w:val="2"/>
          <w:numId w:val="12"/>
        </w:numPr>
        <w:ind w:left="993"/>
        <w:jc w:val="both"/>
        <w:rPr>
          <w:rFonts w:ascii="Calibri" w:hAnsi="Calibri" w:cs="Calibri"/>
          <w:color w:val="auto"/>
          <w:sz w:val="22"/>
          <w:szCs w:val="22"/>
          <w:lang w:val="es-CO"/>
        </w:rPr>
      </w:pPr>
      <w:r w:rsidRPr="00BC4E7B">
        <w:rPr>
          <w:rFonts w:ascii="Calibri" w:hAnsi="Calibri" w:cs="Calibri"/>
          <w:color w:val="auto"/>
          <w:sz w:val="22"/>
          <w:szCs w:val="22"/>
          <w:lang w:val="es-CO"/>
        </w:rPr>
        <w:t>Se adjunta modelo de Declaración Jurada (Anexo 6).</w:t>
      </w:r>
    </w:p>
    <w:p w14:paraId="3CF84FCD" w14:textId="77777777" w:rsidR="00042B74" w:rsidRPr="00BC4E7B" w:rsidRDefault="00042B74" w:rsidP="00042B74">
      <w:pPr>
        <w:pStyle w:val="Prrafodelista"/>
        <w:numPr>
          <w:ilvl w:val="1"/>
          <w:numId w:val="12"/>
        </w:numPr>
        <w:ind w:left="567"/>
        <w:jc w:val="both"/>
        <w:rPr>
          <w:rFonts w:ascii="Calibri" w:hAnsi="Calibri" w:cs="Calibri"/>
          <w:color w:val="auto"/>
          <w:sz w:val="22"/>
          <w:szCs w:val="22"/>
          <w:lang w:val="es-CO"/>
        </w:rPr>
      </w:pPr>
      <w:r w:rsidRPr="00BC4E7B">
        <w:rPr>
          <w:rFonts w:ascii="Calibri" w:hAnsi="Calibri" w:cs="Calibri"/>
          <w:color w:val="auto"/>
          <w:sz w:val="22"/>
          <w:szCs w:val="22"/>
          <w:lang w:val="es-CO"/>
        </w:rPr>
        <w:t>Evidenciar que los registros tributarios y administrativos están ajustados de acuerdo con la legislación paraguaya.</w:t>
      </w:r>
    </w:p>
    <w:p w14:paraId="1D1A4EE8" w14:textId="77777777" w:rsidR="00042B74" w:rsidRPr="00BC4E7B" w:rsidRDefault="00042B74" w:rsidP="00042B74">
      <w:pPr>
        <w:pStyle w:val="Prrafodelista"/>
        <w:numPr>
          <w:ilvl w:val="2"/>
          <w:numId w:val="12"/>
        </w:numPr>
        <w:ind w:left="993"/>
        <w:jc w:val="both"/>
        <w:rPr>
          <w:rFonts w:ascii="Calibri" w:hAnsi="Calibri" w:cs="Calibri"/>
          <w:color w:val="auto"/>
          <w:sz w:val="22"/>
          <w:szCs w:val="22"/>
          <w:lang w:val="es-CO"/>
        </w:rPr>
      </w:pPr>
      <w:r w:rsidRPr="00BC4E7B">
        <w:rPr>
          <w:rFonts w:ascii="Calibri" w:hAnsi="Calibri" w:cs="Calibri"/>
          <w:color w:val="auto"/>
          <w:sz w:val="22"/>
          <w:szCs w:val="22"/>
          <w:lang w:val="es-CO"/>
        </w:rPr>
        <w:t>RUC;</w:t>
      </w:r>
    </w:p>
    <w:p w14:paraId="1551CF2F" w14:textId="77777777" w:rsidR="00042B74" w:rsidRPr="00BC4E7B" w:rsidRDefault="00042B74" w:rsidP="00042B74">
      <w:pPr>
        <w:pStyle w:val="Prrafodelista"/>
        <w:numPr>
          <w:ilvl w:val="2"/>
          <w:numId w:val="12"/>
        </w:numPr>
        <w:ind w:left="993"/>
        <w:jc w:val="both"/>
        <w:rPr>
          <w:rFonts w:ascii="Calibri" w:hAnsi="Calibri" w:cs="Calibri"/>
          <w:color w:val="auto"/>
          <w:sz w:val="22"/>
          <w:szCs w:val="22"/>
          <w:lang w:val="es-CO"/>
        </w:rPr>
      </w:pPr>
      <w:r w:rsidRPr="00BC4E7B">
        <w:rPr>
          <w:rFonts w:ascii="Calibri" w:hAnsi="Calibri" w:cs="Calibri"/>
          <w:color w:val="auto"/>
          <w:sz w:val="22"/>
          <w:szCs w:val="22"/>
          <w:lang w:val="es-CO"/>
        </w:rPr>
        <w:t>Certificado de cumplimiento tributario.</w:t>
      </w:r>
    </w:p>
    <w:p w14:paraId="7E85FAB0"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En caso de Consorcio, ambas consorciadas deberán presentar los documentos y requerimientos habilitantes.</w:t>
      </w:r>
    </w:p>
    <w:p w14:paraId="74EF301D" w14:textId="77777777" w:rsidR="00042B74" w:rsidRPr="00BC4E7B" w:rsidRDefault="00042B74" w:rsidP="00042B74">
      <w:pPr>
        <w:jc w:val="both"/>
        <w:rPr>
          <w:rFonts w:ascii="Calibri" w:hAnsi="Calibri" w:cs="Calibri"/>
          <w:color w:val="auto"/>
          <w:sz w:val="22"/>
          <w:szCs w:val="22"/>
          <w:lang w:val="es-CO"/>
        </w:rPr>
      </w:pPr>
    </w:p>
    <w:p w14:paraId="1715C43F" w14:textId="77777777" w:rsidR="00042B74" w:rsidRPr="00BC4E7B" w:rsidRDefault="00042B74" w:rsidP="00042B74">
      <w:pPr>
        <w:jc w:val="both"/>
        <w:rPr>
          <w:rFonts w:ascii="Calibri" w:hAnsi="Calibri" w:cs="Calibri"/>
          <w:color w:val="auto"/>
          <w:sz w:val="22"/>
          <w:szCs w:val="22"/>
          <w:lang w:val="es-CO"/>
        </w:rPr>
      </w:pPr>
    </w:p>
    <w:p w14:paraId="3916542B" w14:textId="77777777" w:rsidR="00042B74" w:rsidRPr="00BC4E7B" w:rsidRDefault="00042B74" w:rsidP="00042B74">
      <w:pPr>
        <w:jc w:val="both"/>
        <w:rPr>
          <w:rFonts w:ascii="Calibri" w:hAnsi="Calibri" w:cs="Calibri"/>
          <w:color w:val="auto"/>
          <w:sz w:val="22"/>
          <w:szCs w:val="22"/>
          <w:lang w:val="es-CO"/>
        </w:rPr>
      </w:pPr>
    </w:p>
    <w:p w14:paraId="28A7C0B3" w14:textId="77777777" w:rsidR="00042B74" w:rsidRPr="00BC4E7B" w:rsidRDefault="00042B74" w:rsidP="00042B74">
      <w:pPr>
        <w:jc w:val="both"/>
        <w:rPr>
          <w:rFonts w:ascii="Calibri" w:hAnsi="Calibri" w:cs="Calibri"/>
          <w:color w:val="auto"/>
          <w:sz w:val="22"/>
          <w:szCs w:val="22"/>
          <w:lang w:val="es-CO"/>
        </w:rPr>
      </w:pPr>
    </w:p>
    <w:p w14:paraId="46986D04" w14:textId="77777777" w:rsidR="00042B74" w:rsidRPr="00BC4E7B" w:rsidRDefault="00042B74" w:rsidP="00042B74">
      <w:pPr>
        <w:jc w:val="both"/>
        <w:rPr>
          <w:rFonts w:ascii="Calibri" w:hAnsi="Calibri" w:cs="Calibri"/>
          <w:color w:val="auto"/>
          <w:sz w:val="22"/>
          <w:szCs w:val="22"/>
          <w:lang w:val="es-CO"/>
        </w:rPr>
      </w:pPr>
    </w:p>
    <w:p w14:paraId="609B120F" w14:textId="77777777" w:rsidR="00042B74" w:rsidRPr="00BC4E7B" w:rsidRDefault="00042B74" w:rsidP="00042B74">
      <w:pPr>
        <w:jc w:val="both"/>
        <w:rPr>
          <w:rFonts w:ascii="Calibri" w:hAnsi="Calibri" w:cs="Calibri"/>
          <w:color w:val="auto"/>
          <w:sz w:val="22"/>
          <w:szCs w:val="22"/>
          <w:lang w:val="es-CO"/>
        </w:rPr>
      </w:pPr>
    </w:p>
    <w:p w14:paraId="3810C0F6" w14:textId="77777777" w:rsidR="00042B74" w:rsidRPr="00BC4E7B" w:rsidRDefault="00042B74" w:rsidP="00042B74">
      <w:pPr>
        <w:jc w:val="both"/>
        <w:rPr>
          <w:rFonts w:ascii="Calibri" w:hAnsi="Calibri" w:cs="Calibri"/>
          <w:color w:val="auto"/>
          <w:sz w:val="22"/>
          <w:szCs w:val="22"/>
          <w:lang w:val="es-CO"/>
        </w:rPr>
      </w:pPr>
    </w:p>
    <w:p w14:paraId="75C76C57" w14:textId="77777777" w:rsidR="00042B74" w:rsidRPr="00BC4E7B" w:rsidRDefault="00042B74" w:rsidP="00042B74">
      <w:pPr>
        <w:jc w:val="both"/>
        <w:rPr>
          <w:rFonts w:ascii="Calibri" w:hAnsi="Calibri" w:cs="Calibri"/>
          <w:color w:val="auto"/>
          <w:sz w:val="22"/>
          <w:szCs w:val="22"/>
          <w:lang w:val="es-CO"/>
        </w:rPr>
      </w:pPr>
    </w:p>
    <w:p w14:paraId="7E9430AD" w14:textId="77777777" w:rsidR="00042B74" w:rsidRPr="00BC4E7B" w:rsidRDefault="00042B74" w:rsidP="00042B74">
      <w:pPr>
        <w:jc w:val="both"/>
        <w:rPr>
          <w:rFonts w:ascii="Calibri" w:hAnsi="Calibri" w:cs="Calibri"/>
          <w:color w:val="auto"/>
          <w:sz w:val="22"/>
          <w:szCs w:val="22"/>
          <w:lang w:val="es-CO"/>
        </w:rPr>
      </w:pPr>
    </w:p>
    <w:p w14:paraId="161C4C6B" w14:textId="77777777" w:rsidR="00042B74" w:rsidRPr="00BC4E7B" w:rsidRDefault="00042B74" w:rsidP="00042B74">
      <w:pPr>
        <w:jc w:val="both"/>
        <w:rPr>
          <w:rFonts w:ascii="Calibri" w:hAnsi="Calibri" w:cs="Calibri"/>
          <w:color w:val="auto"/>
          <w:sz w:val="22"/>
          <w:szCs w:val="22"/>
          <w:lang w:val="es-CO"/>
        </w:rPr>
      </w:pPr>
    </w:p>
    <w:p w14:paraId="56AC6A2E" w14:textId="77777777" w:rsidR="00042B74" w:rsidRPr="00BC4E7B" w:rsidRDefault="00042B74" w:rsidP="00042B74">
      <w:pPr>
        <w:jc w:val="both"/>
        <w:rPr>
          <w:rFonts w:ascii="Calibri" w:hAnsi="Calibri" w:cs="Calibri"/>
          <w:color w:val="auto"/>
          <w:sz w:val="22"/>
          <w:szCs w:val="22"/>
          <w:lang w:val="es-CO"/>
        </w:rPr>
      </w:pPr>
    </w:p>
    <w:p w14:paraId="2F72413A" w14:textId="77777777" w:rsidR="00042B74" w:rsidRPr="00BC4E7B" w:rsidRDefault="00042B74" w:rsidP="00042B74">
      <w:pPr>
        <w:jc w:val="both"/>
        <w:rPr>
          <w:rFonts w:ascii="Calibri" w:hAnsi="Calibri" w:cs="Calibri"/>
          <w:color w:val="auto"/>
          <w:sz w:val="22"/>
          <w:szCs w:val="22"/>
          <w:lang w:val="es-CO"/>
        </w:rPr>
      </w:pPr>
    </w:p>
    <w:p w14:paraId="4D3D11BB" w14:textId="77777777" w:rsidR="00042B74" w:rsidRPr="00BC4E7B" w:rsidRDefault="00042B74" w:rsidP="00042B74">
      <w:pPr>
        <w:rPr>
          <w:rFonts w:ascii="Calibri" w:hAnsi="Calibri" w:cs="Calibri"/>
          <w:b/>
          <w:bCs/>
          <w:sz w:val="22"/>
          <w:szCs w:val="22"/>
          <w:lang w:val="es-CO"/>
        </w:rPr>
      </w:pPr>
    </w:p>
    <w:p w14:paraId="3ADE0D99" w14:textId="77777777" w:rsidR="00042B74" w:rsidRDefault="00042B74" w:rsidP="00042B74">
      <w:pPr>
        <w:spacing w:after="200"/>
        <w:rPr>
          <w:rFonts w:ascii="Calibri" w:hAnsi="Calibri" w:cs="Calibri"/>
          <w:b/>
          <w:color w:val="auto"/>
          <w:sz w:val="22"/>
          <w:szCs w:val="22"/>
          <w:lang w:val="es-CO"/>
        </w:rPr>
      </w:pPr>
      <w:r>
        <w:rPr>
          <w:rFonts w:ascii="Calibri" w:hAnsi="Calibri" w:cs="Calibri"/>
          <w:b/>
          <w:color w:val="auto"/>
          <w:sz w:val="22"/>
          <w:szCs w:val="22"/>
          <w:lang w:val="es-CO"/>
        </w:rPr>
        <w:br w:type="page"/>
      </w:r>
    </w:p>
    <w:p w14:paraId="73BC782D" w14:textId="77777777" w:rsidR="00042B74" w:rsidRPr="00BC4E7B" w:rsidRDefault="00042B74" w:rsidP="00042B74">
      <w:pPr>
        <w:jc w:val="center"/>
        <w:rPr>
          <w:rFonts w:ascii="Calibri" w:hAnsi="Calibri" w:cs="Calibri"/>
          <w:b/>
          <w:color w:val="auto"/>
          <w:sz w:val="22"/>
          <w:szCs w:val="22"/>
          <w:lang w:val="es-CO"/>
        </w:rPr>
      </w:pPr>
      <w:r w:rsidRPr="00BC4E7B">
        <w:rPr>
          <w:rFonts w:ascii="Calibri" w:hAnsi="Calibri" w:cs="Calibri"/>
          <w:b/>
          <w:color w:val="auto"/>
          <w:sz w:val="22"/>
          <w:szCs w:val="22"/>
          <w:lang w:val="es-CO"/>
        </w:rPr>
        <w:lastRenderedPageBreak/>
        <w:t>ANEXO</w:t>
      </w:r>
      <w:r w:rsidRPr="00BC4E7B">
        <w:rPr>
          <w:rFonts w:ascii="Calibri" w:hAnsi="Calibri" w:cs="Calibri"/>
          <w:b/>
          <w:color w:val="auto"/>
          <w:spacing w:val="-2"/>
          <w:sz w:val="22"/>
          <w:szCs w:val="22"/>
          <w:lang w:val="es-CO"/>
        </w:rPr>
        <w:t xml:space="preserve"> </w:t>
      </w:r>
      <w:r w:rsidRPr="00BC4E7B">
        <w:rPr>
          <w:rFonts w:ascii="Calibri" w:hAnsi="Calibri" w:cs="Calibri"/>
          <w:b/>
          <w:color w:val="auto"/>
          <w:sz w:val="22"/>
          <w:szCs w:val="22"/>
          <w:lang w:val="es-CO"/>
        </w:rPr>
        <w:t>2</w:t>
      </w:r>
    </w:p>
    <w:p w14:paraId="205B4F22" w14:textId="77777777" w:rsidR="00042B74" w:rsidRPr="00BC4E7B" w:rsidRDefault="00042B74" w:rsidP="00042B74">
      <w:pPr>
        <w:jc w:val="center"/>
        <w:rPr>
          <w:rFonts w:ascii="Calibri" w:hAnsi="Calibri" w:cs="Calibri"/>
          <w:b/>
          <w:color w:val="auto"/>
          <w:sz w:val="22"/>
          <w:szCs w:val="22"/>
          <w:lang w:val="es-CO"/>
        </w:rPr>
      </w:pPr>
      <w:r w:rsidRPr="00BC4E7B">
        <w:rPr>
          <w:rFonts w:ascii="Calibri" w:hAnsi="Calibri" w:cs="Calibri"/>
          <w:b/>
          <w:color w:val="auto"/>
          <w:sz w:val="22"/>
          <w:szCs w:val="22"/>
          <w:lang w:val="es-CO"/>
        </w:rPr>
        <w:t>FORMATO DE PROPUESTA TÉCNICA</w:t>
      </w:r>
    </w:p>
    <w:p w14:paraId="69F79DB2" w14:textId="77777777" w:rsidR="00042B74" w:rsidRPr="00BC4E7B" w:rsidRDefault="00042B74" w:rsidP="00042B74">
      <w:pPr>
        <w:jc w:val="center"/>
        <w:rPr>
          <w:rFonts w:ascii="Calibri" w:hAnsi="Calibri" w:cs="Calibri"/>
          <w:b/>
          <w:bCs/>
          <w:i/>
          <w:color w:val="auto"/>
          <w:sz w:val="22"/>
          <w:szCs w:val="22"/>
          <w:lang w:val="es-CO"/>
        </w:rPr>
      </w:pPr>
      <w:bookmarkStart w:id="0" w:name="_Hlk150162199"/>
      <w:bookmarkStart w:id="1" w:name="_Hlk150164340"/>
      <w:r w:rsidRPr="00BC4E7B">
        <w:rPr>
          <w:rFonts w:ascii="Calibri" w:hAnsi="Calibri" w:cs="Calibri"/>
          <w:b/>
          <w:bCs/>
          <w:i/>
          <w:color w:val="auto"/>
          <w:sz w:val="22"/>
          <w:szCs w:val="22"/>
          <w:lang w:val="es-CO"/>
        </w:rPr>
        <w:t>“PROYECTO REDUCCIÓN DE LA INCIDENCIA Y MORTALIDAD ASOCIADAS AL VIH"</w:t>
      </w:r>
    </w:p>
    <w:bookmarkEnd w:id="0"/>
    <w:p w14:paraId="5B69A767" w14:textId="77777777" w:rsidR="00042B74" w:rsidRPr="00BC4E7B" w:rsidRDefault="00042B74" w:rsidP="00042B74">
      <w:pPr>
        <w:jc w:val="center"/>
        <w:rPr>
          <w:rFonts w:ascii="Calibri" w:hAnsi="Calibri" w:cs="Calibri"/>
          <w:b/>
          <w:bCs/>
          <w:i/>
          <w:color w:val="auto"/>
          <w:sz w:val="22"/>
          <w:szCs w:val="22"/>
          <w:lang w:val="es-CO"/>
        </w:rPr>
      </w:pPr>
      <w:r w:rsidRPr="00BC4E7B">
        <w:rPr>
          <w:rFonts w:ascii="Calibri" w:hAnsi="Calibri" w:cs="Calibri"/>
          <w:b/>
          <w:bCs/>
          <w:color w:val="000000" w:themeColor="text1"/>
          <w:sz w:val="22"/>
          <w:szCs w:val="22"/>
          <w:lang w:val="es-CO"/>
        </w:rPr>
        <w:t xml:space="preserve">LOTE 1A: PREVENCIÓN COMBINADA Y TAMIZAJE PARA HSH </w:t>
      </w:r>
    </w:p>
    <w:bookmarkEnd w:id="1"/>
    <w:p w14:paraId="7F481047" w14:textId="77777777" w:rsidR="00042B74" w:rsidRPr="00BC4E7B" w:rsidRDefault="00042B74" w:rsidP="00042B74">
      <w:pPr>
        <w:rPr>
          <w:rFonts w:ascii="Calibri" w:hAnsi="Calibri" w:cs="Calibri"/>
          <w:b/>
          <w:bCs/>
          <w:color w:val="auto"/>
          <w:sz w:val="22"/>
          <w:szCs w:val="22"/>
          <w:lang w:val="es-CO"/>
        </w:rPr>
      </w:pPr>
      <w:r w:rsidRPr="00BC4E7B">
        <w:rPr>
          <w:rFonts w:ascii="Calibri" w:hAnsi="Calibri" w:cs="Calibri"/>
          <w:b/>
          <w:bCs/>
          <w:color w:val="auto"/>
          <w:sz w:val="22"/>
          <w:szCs w:val="22"/>
          <w:lang w:val="es-CO"/>
        </w:rPr>
        <w:t>Instrucciones generales:</w:t>
      </w:r>
    </w:p>
    <w:p w14:paraId="0AA56949" w14:textId="77777777" w:rsidR="00042B74" w:rsidRPr="00BC4E7B" w:rsidRDefault="00042B74" w:rsidP="00042B74">
      <w:pPr>
        <w:rPr>
          <w:rFonts w:ascii="Calibri" w:hAnsi="Calibri" w:cs="Calibri"/>
          <w:color w:val="auto"/>
          <w:sz w:val="22"/>
          <w:szCs w:val="22"/>
          <w:lang w:val="es-CO"/>
        </w:rPr>
      </w:pPr>
      <w:r w:rsidRPr="00BC4E7B">
        <w:rPr>
          <w:rFonts w:ascii="Calibri" w:hAnsi="Calibri" w:cs="Calibri"/>
          <w:color w:val="auto"/>
          <w:sz w:val="22"/>
          <w:szCs w:val="22"/>
          <w:lang w:val="es-CO"/>
        </w:rPr>
        <w:t>Para completar el formato utilice las columnas en blanco o reemplace las instrucciones para llenar las celdas. Puede utilizar toda la extensión que necesite</w:t>
      </w:r>
    </w:p>
    <w:p w14:paraId="06C4C1CE" w14:textId="77777777" w:rsidR="00042B74" w:rsidRPr="00BC4E7B" w:rsidRDefault="00042B74" w:rsidP="00042B74">
      <w:pPr>
        <w:pStyle w:val="Ttulo1"/>
        <w:numPr>
          <w:ilvl w:val="0"/>
          <w:numId w:val="8"/>
        </w:numPr>
        <w:tabs>
          <w:tab w:val="left" w:pos="1081"/>
        </w:tabs>
        <w:spacing w:before="1"/>
        <w:rPr>
          <w:rFonts w:ascii="Calibri" w:hAnsi="Calibri" w:cs="Calibri"/>
          <w:b/>
          <w:bCs w:val="0"/>
          <w:color w:val="auto"/>
          <w:sz w:val="22"/>
          <w:szCs w:val="22"/>
          <w:u w:val="single"/>
          <w:lang w:val="es-CO"/>
        </w:rPr>
      </w:pPr>
      <w:r w:rsidRPr="00BC4E7B">
        <w:rPr>
          <w:rFonts w:ascii="Calibri" w:hAnsi="Calibri" w:cs="Calibri"/>
          <w:b/>
          <w:bCs w:val="0"/>
          <w:color w:val="auto"/>
          <w:sz w:val="22"/>
          <w:szCs w:val="22"/>
          <w:u w:val="single"/>
          <w:lang w:val="es-CO"/>
        </w:rPr>
        <w:t xml:space="preserve">Presentación de la Organización </w:t>
      </w:r>
    </w:p>
    <w:tbl>
      <w:tblPr>
        <w:tblStyle w:val="TableNormal1"/>
        <w:tblpPr w:leftFromText="180" w:rightFromText="180" w:vertAnchor="text" w:horzAnchor="margin" w:tblpY="187"/>
        <w:tblW w:w="49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0"/>
        <w:gridCol w:w="2927"/>
        <w:gridCol w:w="2927"/>
      </w:tblGrid>
      <w:tr w:rsidR="00042B74" w:rsidRPr="00BC4E7B" w14:paraId="5EEA3C75" w14:textId="77777777" w:rsidTr="004A6770">
        <w:trPr>
          <w:trHeight w:val="556"/>
        </w:trPr>
        <w:tc>
          <w:tcPr>
            <w:tcW w:w="1968" w:type="pct"/>
          </w:tcPr>
          <w:p w14:paraId="454BBCB9" w14:textId="77777777" w:rsidR="00042B74" w:rsidRPr="00BC4E7B" w:rsidRDefault="00042B74" w:rsidP="004A6770">
            <w:pPr>
              <w:pStyle w:val="TableParagraph"/>
              <w:spacing w:before="8"/>
              <w:ind w:left="105"/>
              <w:rPr>
                <w:b/>
              </w:rPr>
            </w:pPr>
            <w:r w:rsidRPr="00BC4E7B">
              <w:rPr>
                <w:b/>
              </w:rPr>
              <w:t>Nombre</w:t>
            </w:r>
            <w:r w:rsidRPr="00BC4E7B">
              <w:rPr>
                <w:b/>
                <w:spacing w:val="-4"/>
              </w:rPr>
              <w:t xml:space="preserve"> </w:t>
            </w:r>
            <w:r w:rsidRPr="00BC4E7B">
              <w:rPr>
                <w:b/>
              </w:rPr>
              <w:t>de</w:t>
            </w:r>
            <w:r w:rsidRPr="00BC4E7B">
              <w:rPr>
                <w:b/>
                <w:spacing w:val="-6"/>
              </w:rPr>
              <w:t xml:space="preserve"> </w:t>
            </w:r>
            <w:r w:rsidRPr="00BC4E7B">
              <w:rPr>
                <w:b/>
              </w:rPr>
              <w:t>la</w:t>
            </w:r>
            <w:r w:rsidRPr="00BC4E7B">
              <w:rPr>
                <w:b/>
                <w:spacing w:val="-4"/>
              </w:rPr>
              <w:t xml:space="preserve"> </w:t>
            </w:r>
            <w:r w:rsidRPr="00BC4E7B">
              <w:rPr>
                <w:b/>
              </w:rPr>
              <w:t>Organización</w:t>
            </w:r>
          </w:p>
          <w:p w14:paraId="0593EA97" w14:textId="77777777" w:rsidR="00042B74" w:rsidRPr="00BC4E7B" w:rsidRDefault="00042B74" w:rsidP="004A6770">
            <w:pPr>
              <w:pStyle w:val="TableParagraph"/>
              <w:spacing w:before="10" w:line="249" w:lineRule="exact"/>
              <w:ind w:left="107"/>
              <w:rPr>
                <w:b/>
              </w:rPr>
            </w:pPr>
            <w:r w:rsidRPr="00BC4E7B">
              <w:rPr>
                <w:b/>
              </w:rPr>
              <w:t>proponente</w:t>
            </w:r>
          </w:p>
        </w:tc>
        <w:tc>
          <w:tcPr>
            <w:tcW w:w="3032" w:type="pct"/>
            <w:gridSpan w:val="2"/>
          </w:tcPr>
          <w:p w14:paraId="169B4D1E" w14:textId="77777777" w:rsidR="00042B74" w:rsidRPr="00BC4E7B" w:rsidRDefault="00042B74" w:rsidP="004A6770">
            <w:pPr>
              <w:pStyle w:val="TableParagraph"/>
            </w:pPr>
          </w:p>
        </w:tc>
      </w:tr>
      <w:tr w:rsidR="00042B74" w:rsidRPr="00BC4E7B" w14:paraId="52BA82B4" w14:textId="77777777" w:rsidTr="004A6770">
        <w:trPr>
          <w:trHeight w:val="699"/>
        </w:trPr>
        <w:tc>
          <w:tcPr>
            <w:tcW w:w="1968" w:type="pct"/>
          </w:tcPr>
          <w:p w14:paraId="5B1E360F" w14:textId="77777777" w:rsidR="00042B74" w:rsidRPr="00BC4E7B" w:rsidRDefault="00042B74" w:rsidP="004A6770">
            <w:pPr>
              <w:pStyle w:val="TableParagraph"/>
              <w:spacing w:before="8" w:line="249" w:lineRule="auto"/>
              <w:ind w:left="107" w:right="155" w:hanging="3"/>
              <w:jc w:val="both"/>
              <w:rPr>
                <w:b/>
              </w:rPr>
            </w:pPr>
            <w:r w:rsidRPr="00BC4E7B">
              <w:rPr>
                <w:b/>
              </w:rPr>
              <w:t>Naturaleza de la Organización</w:t>
            </w:r>
            <w:r w:rsidRPr="00BC4E7B">
              <w:rPr>
                <w:b/>
                <w:spacing w:val="-47"/>
              </w:rPr>
              <w:t xml:space="preserve"> </w:t>
            </w:r>
            <w:r w:rsidRPr="00BC4E7B">
              <w:rPr>
                <w:b/>
              </w:rPr>
              <w:t>Proponente (ONG, Fundación,</w:t>
            </w:r>
            <w:r w:rsidRPr="00BC4E7B">
              <w:rPr>
                <w:b/>
                <w:spacing w:val="-48"/>
              </w:rPr>
              <w:t xml:space="preserve"> </w:t>
            </w:r>
            <w:r w:rsidRPr="00BC4E7B">
              <w:rPr>
                <w:b/>
              </w:rPr>
              <w:t>otro)</w:t>
            </w:r>
          </w:p>
        </w:tc>
        <w:tc>
          <w:tcPr>
            <w:tcW w:w="3032" w:type="pct"/>
            <w:gridSpan w:val="2"/>
          </w:tcPr>
          <w:p w14:paraId="310CCA52" w14:textId="77777777" w:rsidR="00042B74" w:rsidRPr="00BC4E7B" w:rsidRDefault="00042B74" w:rsidP="004A6770">
            <w:pPr>
              <w:pStyle w:val="TableParagraph"/>
            </w:pPr>
          </w:p>
        </w:tc>
      </w:tr>
      <w:tr w:rsidR="00042B74" w:rsidRPr="00BC4E7B" w14:paraId="5B4A67D6" w14:textId="77777777" w:rsidTr="004A6770">
        <w:trPr>
          <w:trHeight w:val="699"/>
        </w:trPr>
        <w:tc>
          <w:tcPr>
            <w:tcW w:w="1968" w:type="pct"/>
          </w:tcPr>
          <w:p w14:paraId="58352834" w14:textId="77777777" w:rsidR="00042B74" w:rsidRPr="00BC4E7B" w:rsidRDefault="00042B74" w:rsidP="004A6770">
            <w:pPr>
              <w:pStyle w:val="TableParagraph"/>
              <w:spacing w:before="8" w:line="249" w:lineRule="auto"/>
              <w:ind w:left="107" w:right="155" w:hanging="3"/>
              <w:jc w:val="both"/>
              <w:rPr>
                <w:b/>
                <w:color w:val="FF0000"/>
              </w:rPr>
            </w:pPr>
            <w:r w:rsidRPr="00BC4E7B">
              <w:rPr>
                <w:b/>
                <w:color w:val="000000" w:themeColor="text1"/>
              </w:rPr>
              <w:t xml:space="preserve">En caso de Consorcio deben </w:t>
            </w:r>
            <w:bookmarkStart w:id="2" w:name="_Hlk149737987"/>
            <w:r w:rsidRPr="00BC4E7B">
              <w:rPr>
                <w:b/>
                <w:color w:val="000000" w:themeColor="text1"/>
              </w:rPr>
              <w:t>incluir toda la información de este capítulo para cada una de las organizaciones integrantes del Consorcio</w:t>
            </w:r>
            <w:bookmarkEnd w:id="2"/>
          </w:p>
        </w:tc>
        <w:tc>
          <w:tcPr>
            <w:tcW w:w="3032" w:type="pct"/>
            <w:gridSpan w:val="2"/>
          </w:tcPr>
          <w:p w14:paraId="0A54338D" w14:textId="77777777" w:rsidR="00042B74" w:rsidRPr="00BC4E7B" w:rsidRDefault="00042B74" w:rsidP="004A6770">
            <w:pPr>
              <w:pStyle w:val="TableParagraph"/>
            </w:pPr>
          </w:p>
        </w:tc>
      </w:tr>
      <w:tr w:rsidR="00042B74" w:rsidRPr="00BC4E7B" w14:paraId="5C967A9C" w14:textId="77777777" w:rsidTr="004A6770">
        <w:trPr>
          <w:trHeight w:val="1958"/>
        </w:trPr>
        <w:tc>
          <w:tcPr>
            <w:tcW w:w="1968" w:type="pct"/>
          </w:tcPr>
          <w:p w14:paraId="507E5EBF" w14:textId="77777777" w:rsidR="00042B74" w:rsidRPr="00BC4E7B" w:rsidRDefault="00042B74" w:rsidP="004A6770">
            <w:pPr>
              <w:pStyle w:val="TableParagraph"/>
              <w:spacing w:before="11"/>
              <w:ind w:left="105"/>
              <w:rPr>
                <w:b/>
              </w:rPr>
            </w:pPr>
            <w:r w:rsidRPr="00BC4E7B">
              <w:rPr>
                <w:b/>
              </w:rPr>
              <w:t>Capacidad</w:t>
            </w:r>
            <w:r w:rsidRPr="00BC4E7B">
              <w:rPr>
                <w:b/>
                <w:spacing w:val="-5"/>
              </w:rPr>
              <w:t xml:space="preserve"> </w:t>
            </w:r>
            <w:r w:rsidRPr="00BC4E7B">
              <w:rPr>
                <w:b/>
              </w:rPr>
              <w:t>administrativa</w:t>
            </w:r>
          </w:p>
          <w:p w14:paraId="1B05B5B5" w14:textId="77777777" w:rsidR="00042B74" w:rsidRPr="00BC4E7B" w:rsidRDefault="00042B74" w:rsidP="004A6770">
            <w:pPr>
              <w:pStyle w:val="TableParagraph"/>
              <w:spacing w:before="10" w:line="249" w:lineRule="auto"/>
              <w:ind w:left="107" w:right="178" w:hanging="3"/>
            </w:pPr>
            <w:r w:rsidRPr="00BC4E7B">
              <w:t>Se deberá presentar la lista de proyectos administrados con los presupuestos administrados y fuentes de financiamiento, acompañados</w:t>
            </w:r>
            <w:r w:rsidRPr="00BC4E7B">
              <w:rPr>
                <w:spacing w:val="-47"/>
              </w:rPr>
              <w:t xml:space="preserve"> </w:t>
            </w:r>
            <w:r w:rsidRPr="00BC4E7B">
              <w:t>de los documentos que</w:t>
            </w:r>
            <w:r w:rsidRPr="00BC4E7B">
              <w:rPr>
                <w:spacing w:val="1"/>
              </w:rPr>
              <w:t xml:space="preserve"> </w:t>
            </w:r>
            <w:r w:rsidRPr="00BC4E7B">
              <w:t>acrediten</w:t>
            </w:r>
            <w:r w:rsidRPr="00BC4E7B">
              <w:rPr>
                <w:spacing w:val="-1"/>
              </w:rPr>
              <w:t xml:space="preserve"> </w:t>
            </w:r>
            <w:r w:rsidRPr="00BC4E7B">
              <w:t>la</w:t>
            </w:r>
            <w:r w:rsidRPr="00BC4E7B">
              <w:rPr>
                <w:spacing w:val="-3"/>
              </w:rPr>
              <w:t xml:space="preserve"> </w:t>
            </w:r>
            <w:r w:rsidRPr="00BC4E7B">
              <w:t>misma</w:t>
            </w:r>
            <w:r w:rsidRPr="00BC4E7B">
              <w:rPr>
                <w:spacing w:val="-2"/>
              </w:rPr>
              <w:t xml:space="preserve"> </w:t>
            </w:r>
            <w:r w:rsidRPr="00BC4E7B">
              <w:t>(contratos y</w:t>
            </w:r>
            <w:r w:rsidRPr="00BC4E7B">
              <w:rPr>
                <w:spacing w:val="-1"/>
              </w:rPr>
              <w:t xml:space="preserve"> </w:t>
            </w:r>
            <w:r w:rsidRPr="00BC4E7B">
              <w:t>otros</w:t>
            </w:r>
            <w:r w:rsidRPr="00BC4E7B">
              <w:rPr>
                <w:spacing w:val="-1"/>
              </w:rPr>
              <w:t xml:space="preserve"> </w:t>
            </w:r>
            <w:r w:rsidRPr="00BC4E7B">
              <w:t>documentos), de los últimos 5 años</w:t>
            </w:r>
          </w:p>
        </w:tc>
        <w:tc>
          <w:tcPr>
            <w:tcW w:w="3032" w:type="pct"/>
            <w:gridSpan w:val="2"/>
          </w:tcPr>
          <w:p w14:paraId="45189EF2" w14:textId="77777777" w:rsidR="00042B74" w:rsidRPr="00BC4E7B" w:rsidRDefault="00042B74" w:rsidP="004A6770">
            <w:pPr>
              <w:pStyle w:val="TableParagraph"/>
            </w:pPr>
          </w:p>
        </w:tc>
      </w:tr>
      <w:tr w:rsidR="00042B74" w:rsidRPr="00BC4E7B" w14:paraId="0E31E340" w14:textId="77777777" w:rsidTr="004A6770">
        <w:trPr>
          <w:trHeight w:val="837"/>
        </w:trPr>
        <w:tc>
          <w:tcPr>
            <w:tcW w:w="1968" w:type="pct"/>
          </w:tcPr>
          <w:p w14:paraId="13EAA491" w14:textId="77777777" w:rsidR="00042B74" w:rsidRPr="00BC4E7B" w:rsidRDefault="00042B74" w:rsidP="004A6770">
            <w:pPr>
              <w:pStyle w:val="TableParagraph"/>
              <w:spacing w:before="8" w:line="249" w:lineRule="auto"/>
              <w:ind w:left="107" w:right="104" w:hanging="3"/>
              <w:rPr>
                <w:b/>
              </w:rPr>
            </w:pPr>
            <w:r w:rsidRPr="00BC4E7B">
              <w:rPr>
                <w:b/>
              </w:rPr>
              <w:t>Describa las instancias de</w:t>
            </w:r>
            <w:r w:rsidRPr="00BC4E7B">
              <w:rPr>
                <w:b/>
                <w:spacing w:val="1"/>
              </w:rPr>
              <w:t xml:space="preserve"> </w:t>
            </w:r>
            <w:r w:rsidRPr="00BC4E7B">
              <w:rPr>
                <w:b/>
              </w:rPr>
              <w:t>toma de decisión de su</w:t>
            </w:r>
            <w:r w:rsidRPr="00BC4E7B">
              <w:rPr>
                <w:b/>
                <w:spacing w:val="1"/>
              </w:rPr>
              <w:t xml:space="preserve"> </w:t>
            </w:r>
            <w:r w:rsidRPr="00BC4E7B">
              <w:rPr>
                <w:b/>
              </w:rPr>
              <w:t>organización (organigrama) Ej.</w:t>
            </w:r>
            <w:r w:rsidRPr="00BC4E7B">
              <w:rPr>
                <w:b/>
                <w:spacing w:val="-48"/>
              </w:rPr>
              <w:t xml:space="preserve"> </w:t>
            </w:r>
            <w:r w:rsidRPr="00BC4E7B">
              <w:rPr>
                <w:b/>
              </w:rPr>
              <w:t>Consejo de administración,</w:t>
            </w:r>
            <w:r w:rsidRPr="00BC4E7B">
              <w:rPr>
                <w:b/>
                <w:spacing w:val="1"/>
              </w:rPr>
              <w:t xml:space="preserve"> </w:t>
            </w:r>
            <w:r w:rsidRPr="00BC4E7B">
              <w:rPr>
                <w:b/>
              </w:rPr>
              <w:t>presidente</w:t>
            </w:r>
            <w:r w:rsidRPr="00BC4E7B">
              <w:rPr>
                <w:b/>
                <w:spacing w:val="-3"/>
              </w:rPr>
              <w:t xml:space="preserve"> </w:t>
            </w:r>
            <w:r w:rsidRPr="00BC4E7B">
              <w:rPr>
                <w:b/>
              </w:rPr>
              <w:t>ejecutivo,</w:t>
            </w:r>
            <w:r w:rsidRPr="00BC4E7B">
              <w:rPr>
                <w:b/>
                <w:spacing w:val="-5"/>
              </w:rPr>
              <w:t xml:space="preserve"> </w:t>
            </w:r>
            <w:r w:rsidRPr="00BC4E7B">
              <w:rPr>
                <w:b/>
              </w:rPr>
              <w:t>Gerente</w:t>
            </w:r>
          </w:p>
          <w:p w14:paraId="2BB805C0" w14:textId="77777777" w:rsidR="00042B74" w:rsidRPr="00BC4E7B" w:rsidRDefault="00042B74" w:rsidP="004A6770">
            <w:pPr>
              <w:pStyle w:val="TableParagraph"/>
              <w:spacing w:line="245" w:lineRule="exact"/>
              <w:ind w:left="107"/>
              <w:rPr>
                <w:b/>
                <w:highlight w:val="yellow"/>
              </w:rPr>
            </w:pPr>
            <w:r w:rsidRPr="00BC4E7B">
              <w:rPr>
                <w:b/>
              </w:rPr>
              <w:t>Administrativo,</w:t>
            </w:r>
            <w:r w:rsidRPr="00BC4E7B">
              <w:rPr>
                <w:b/>
                <w:spacing w:val="-3"/>
              </w:rPr>
              <w:t xml:space="preserve"> </w:t>
            </w:r>
            <w:r w:rsidRPr="00BC4E7B">
              <w:rPr>
                <w:b/>
              </w:rPr>
              <w:t>etc.</w:t>
            </w:r>
          </w:p>
        </w:tc>
        <w:tc>
          <w:tcPr>
            <w:tcW w:w="3032" w:type="pct"/>
            <w:gridSpan w:val="2"/>
          </w:tcPr>
          <w:p w14:paraId="4DC15DA2" w14:textId="77777777" w:rsidR="00042B74" w:rsidRPr="00BC4E7B" w:rsidRDefault="00042B74" w:rsidP="004A6770">
            <w:pPr>
              <w:pStyle w:val="TableParagraph"/>
            </w:pPr>
          </w:p>
        </w:tc>
      </w:tr>
      <w:tr w:rsidR="00042B74" w:rsidRPr="00BC4E7B" w14:paraId="68F9229E" w14:textId="77777777" w:rsidTr="004A6770">
        <w:trPr>
          <w:trHeight w:val="93"/>
        </w:trPr>
        <w:tc>
          <w:tcPr>
            <w:tcW w:w="1968" w:type="pct"/>
            <w:vMerge w:val="restart"/>
          </w:tcPr>
          <w:p w14:paraId="2AE7C819" w14:textId="77777777" w:rsidR="00042B74" w:rsidRPr="00BC4E7B" w:rsidRDefault="00042B74" w:rsidP="004A6770">
            <w:pPr>
              <w:pStyle w:val="TableParagraph"/>
              <w:spacing w:before="8" w:line="249" w:lineRule="auto"/>
              <w:ind w:left="105" w:right="324"/>
              <w:rPr>
                <w:b/>
                <w:highlight w:val="yellow"/>
              </w:rPr>
            </w:pPr>
            <w:r w:rsidRPr="00BC4E7B">
              <w:rPr>
                <w:b/>
              </w:rPr>
              <w:t>¿Qué montos administra su</w:t>
            </w:r>
            <w:r w:rsidRPr="00BC4E7B">
              <w:rPr>
                <w:b/>
                <w:spacing w:val="-47"/>
              </w:rPr>
              <w:t xml:space="preserve"> </w:t>
            </w:r>
            <w:r w:rsidRPr="00BC4E7B">
              <w:rPr>
                <w:b/>
              </w:rPr>
              <w:t>organización anualmente?</w:t>
            </w:r>
            <w:r w:rsidRPr="00BC4E7B">
              <w:rPr>
                <w:b/>
                <w:spacing w:val="1"/>
              </w:rPr>
              <w:t xml:space="preserve"> </w:t>
            </w:r>
            <w:r w:rsidRPr="00BC4E7B">
              <w:t>Debe incluir un detalle de</w:t>
            </w:r>
            <w:r w:rsidRPr="00BC4E7B">
              <w:rPr>
                <w:spacing w:val="1"/>
              </w:rPr>
              <w:t xml:space="preserve"> </w:t>
            </w:r>
            <w:r w:rsidRPr="00BC4E7B">
              <w:t>todos los proyectos</w:t>
            </w:r>
            <w:r w:rsidRPr="00BC4E7B">
              <w:rPr>
                <w:spacing w:val="1"/>
              </w:rPr>
              <w:t xml:space="preserve"> </w:t>
            </w:r>
            <w:r w:rsidRPr="00BC4E7B">
              <w:t>administrados, indicando el</w:t>
            </w:r>
            <w:r w:rsidRPr="00BC4E7B">
              <w:rPr>
                <w:spacing w:val="1"/>
              </w:rPr>
              <w:t xml:space="preserve"> </w:t>
            </w:r>
            <w:r w:rsidRPr="00BC4E7B">
              <w:t>periodo de ejecución, fechas</w:t>
            </w:r>
            <w:r w:rsidRPr="00BC4E7B">
              <w:rPr>
                <w:spacing w:val="-47"/>
              </w:rPr>
              <w:t xml:space="preserve"> </w:t>
            </w:r>
            <w:r w:rsidRPr="00BC4E7B">
              <w:t>de inicio y final de cada</w:t>
            </w:r>
            <w:r w:rsidRPr="00BC4E7B">
              <w:rPr>
                <w:spacing w:val="1"/>
              </w:rPr>
              <w:t xml:space="preserve"> </w:t>
            </w:r>
            <w:r w:rsidRPr="00BC4E7B">
              <w:t>proyecto, el monto total de</w:t>
            </w:r>
            <w:r w:rsidRPr="00BC4E7B">
              <w:rPr>
                <w:spacing w:val="1"/>
              </w:rPr>
              <w:t xml:space="preserve"> </w:t>
            </w:r>
            <w:r w:rsidRPr="00BC4E7B">
              <w:t>cada</w:t>
            </w:r>
            <w:r w:rsidRPr="00BC4E7B">
              <w:rPr>
                <w:spacing w:val="-1"/>
              </w:rPr>
              <w:t xml:space="preserve"> </w:t>
            </w:r>
            <w:r w:rsidRPr="00BC4E7B">
              <w:t>proyecto</w:t>
            </w:r>
            <w:r w:rsidRPr="00BC4E7B">
              <w:rPr>
                <w:spacing w:val="-2"/>
              </w:rPr>
              <w:t xml:space="preserve"> </w:t>
            </w:r>
            <w:r w:rsidRPr="00BC4E7B">
              <w:t>y</w:t>
            </w:r>
            <w:r w:rsidRPr="00BC4E7B">
              <w:rPr>
                <w:spacing w:val="-1"/>
              </w:rPr>
              <w:t xml:space="preserve"> </w:t>
            </w:r>
            <w:r w:rsidRPr="00BC4E7B">
              <w:t>la</w:t>
            </w:r>
            <w:r w:rsidRPr="00BC4E7B">
              <w:rPr>
                <w:spacing w:val="-4"/>
              </w:rPr>
              <w:t xml:space="preserve"> </w:t>
            </w:r>
            <w:r w:rsidRPr="00BC4E7B">
              <w:t>fuente</w:t>
            </w:r>
            <w:r w:rsidRPr="00BC4E7B">
              <w:rPr>
                <w:spacing w:val="-4"/>
              </w:rPr>
              <w:t xml:space="preserve"> </w:t>
            </w:r>
            <w:r w:rsidRPr="00BC4E7B">
              <w:t>de financiamiento.</w:t>
            </w:r>
          </w:p>
        </w:tc>
        <w:tc>
          <w:tcPr>
            <w:tcW w:w="3032" w:type="pct"/>
            <w:gridSpan w:val="2"/>
          </w:tcPr>
          <w:p w14:paraId="18F42341" w14:textId="77777777" w:rsidR="00042B74" w:rsidRPr="00BC4E7B" w:rsidRDefault="00042B74" w:rsidP="004A6770">
            <w:pPr>
              <w:pStyle w:val="TableParagraph"/>
              <w:jc w:val="center"/>
              <w:rPr>
                <w:b/>
              </w:rPr>
            </w:pPr>
            <w:r w:rsidRPr="00BC4E7B">
              <w:rPr>
                <w:b/>
                <w:bCs/>
                <w:noProof/>
              </w:rPr>
              <w:t>Rangos de administración actuales</w:t>
            </w:r>
          </w:p>
        </w:tc>
      </w:tr>
      <w:tr w:rsidR="00042B74" w:rsidRPr="00BC4E7B" w14:paraId="6561E089" w14:textId="77777777" w:rsidTr="004A6770">
        <w:trPr>
          <w:trHeight w:val="93"/>
        </w:trPr>
        <w:tc>
          <w:tcPr>
            <w:tcW w:w="1968" w:type="pct"/>
            <w:vMerge/>
          </w:tcPr>
          <w:p w14:paraId="38B1F578" w14:textId="77777777" w:rsidR="00042B74" w:rsidRPr="00BC4E7B" w:rsidRDefault="00042B74" w:rsidP="004A6770">
            <w:pPr>
              <w:pStyle w:val="TableParagraph"/>
              <w:spacing w:before="8" w:line="249" w:lineRule="auto"/>
              <w:ind w:left="105" w:right="324"/>
            </w:pPr>
          </w:p>
        </w:tc>
        <w:tc>
          <w:tcPr>
            <w:tcW w:w="1516" w:type="pct"/>
          </w:tcPr>
          <w:p w14:paraId="1E22CFEB" w14:textId="77777777" w:rsidR="00042B74" w:rsidRPr="00BC4E7B" w:rsidRDefault="00042B74" w:rsidP="004A6770">
            <w:pPr>
              <w:pStyle w:val="TableParagraph"/>
              <w:rPr>
                <w:spacing w:val="-2"/>
              </w:rPr>
            </w:pPr>
            <w:r w:rsidRPr="00BC4E7B">
              <w:rPr>
                <w:spacing w:val="-2"/>
              </w:rPr>
              <w:t>Hasta USD 10.000</w:t>
            </w:r>
          </w:p>
        </w:tc>
        <w:tc>
          <w:tcPr>
            <w:tcW w:w="1515" w:type="pct"/>
          </w:tcPr>
          <w:p w14:paraId="388F1D40" w14:textId="77777777" w:rsidR="00042B74" w:rsidRPr="00BC4E7B" w:rsidRDefault="00042B74" w:rsidP="004A6770">
            <w:pPr>
              <w:pStyle w:val="TableParagraph"/>
              <w:rPr>
                <w:spacing w:val="-2"/>
              </w:rPr>
            </w:pPr>
          </w:p>
        </w:tc>
      </w:tr>
      <w:tr w:rsidR="00042B74" w:rsidRPr="00BC4E7B" w14:paraId="7311DBB8" w14:textId="77777777" w:rsidTr="004A6770">
        <w:trPr>
          <w:trHeight w:val="290"/>
        </w:trPr>
        <w:tc>
          <w:tcPr>
            <w:tcW w:w="1968" w:type="pct"/>
            <w:vMerge/>
          </w:tcPr>
          <w:p w14:paraId="76EFE220" w14:textId="77777777" w:rsidR="00042B74" w:rsidRPr="00BC4E7B" w:rsidRDefault="00042B74" w:rsidP="004A6770">
            <w:pPr>
              <w:pStyle w:val="TableParagraph"/>
              <w:spacing w:before="8" w:line="249" w:lineRule="auto"/>
              <w:ind w:left="105" w:right="324"/>
              <w:rPr>
                <w:b/>
              </w:rPr>
            </w:pPr>
          </w:p>
        </w:tc>
        <w:tc>
          <w:tcPr>
            <w:tcW w:w="1516" w:type="pct"/>
          </w:tcPr>
          <w:p w14:paraId="6BC2D737" w14:textId="77777777" w:rsidR="00042B74" w:rsidRPr="00BC4E7B" w:rsidRDefault="00042B74" w:rsidP="004A6770">
            <w:pPr>
              <w:pStyle w:val="TableParagraph"/>
              <w:rPr>
                <w:b/>
              </w:rPr>
            </w:pPr>
            <w:r w:rsidRPr="00BC4E7B">
              <w:t>De</w:t>
            </w:r>
            <w:r w:rsidRPr="00BC4E7B">
              <w:rPr>
                <w:spacing w:val="-1"/>
              </w:rPr>
              <w:t xml:space="preserve"> </w:t>
            </w:r>
            <w:r w:rsidRPr="00BC4E7B">
              <w:t>USD</w:t>
            </w:r>
            <w:r w:rsidRPr="00BC4E7B">
              <w:rPr>
                <w:spacing w:val="-2"/>
              </w:rPr>
              <w:t xml:space="preserve"> </w:t>
            </w:r>
            <w:r w:rsidRPr="00BC4E7B">
              <w:t>10.101</w:t>
            </w:r>
            <w:r w:rsidRPr="00BC4E7B">
              <w:rPr>
                <w:spacing w:val="-1"/>
              </w:rPr>
              <w:t xml:space="preserve"> </w:t>
            </w:r>
            <w:r w:rsidRPr="00BC4E7B">
              <w:t>hasta</w:t>
            </w:r>
            <w:r w:rsidRPr="00BC4E7B">
              <w:rPr>
                <w:spacing w:val="-4"/>
              </w:rPr>
              <w:t xml:space="preserve"> </w:t>
            </w:r>
            <w:r w:rsidRPr="00BC4E7B">
              <w:t>USD</w:t>
            </w:r>
            <w:r w:rsidRPr="00BC4E7B">
              <w:rPr>
                <w:spacing w:val="-3"/>
              </w:rPr>
              <w:t xml:space="preserve"> </w:t>
            </w:r>
            <w:r w:rsidRPr="00BC4E7B">
              <w:t>50.000</w:t>
            </w:r>
          </w:p>
        </w:tc>
        <w:tc>
          <w:tcPr>
            <w:tcW w:w="1515" w:type="pct"/>
          </w:tcPr>
          <w:p w14:paraId="2CC740E8" w14:textId="77777777" w:rsidR="00042B74" w:rsidRPr="00BC4E7B" w:rsidRDefault="00042B74" w:rsidP="004A6770">
            <w:pPr>
              <w:pStyle w:val="TableParagraph"/>
              <w:rPr>
                <w:b/>
              </w:rPr>
            </w:pPr>
          </w:p>
        </w:tc>
      </w:tr>
      <w:tr w:rsidR="00042B74" w:rsidRPr="00BC4E7B" w14:paraId="061B0722" w14:textId="77777777" w:rsidTr="004A6770">
        <w:trPr>
          <w:trHeight w:val="124"/>
        </w:trPr>
        <w:tc>
          <w:tcPr>
            <w:tcW w:w="1968" w:type="pct"/>
            <w:vMerge/>
          </w:tcPr>
          <w:p w14:paraId="0F272113" w14:textId="77777777" w:rsidR="00042B74" w:rsidRPr="00BC4E7B" w:rsidRDefault="00042B74" w:rsidP="004A6770">
            <w:pPr>
              <w:pStyle w:val="TableParagraph"/>
              <w:spacing w:before="8" w:line="249" w:lineRule="auto"/>
              <w:ind w:left="105" w:right="324"/>
              <w:rPr>
                <w:b/>
              </w:rPr>
            </w:pPr>
          </w:p>
        </w:tc>
        <w:tc>
          <w:tcPr>
            <w:tcW w:w="1516" w:type="pct"/>
          </w:tcPr>
          <w:p w14:paraId="6B2C99DC" w14:textId="77777777" w:rsidR="00042B74" w:rsidRPr="00BC4E7B" w:rsidRDefault="00042B74" w:rsidP="004A6770">
            <w:pPr>
              <w:pStyle w:val="TableParagraph"/>
            </w:pPr>
            <w:r w:rsidRPr="00BC4E7B">
              <w:t xml:space="preserve">De USD 50.001 hasta USD 100.000 </w:t>
            </w:r>
          </w:p>
        </w:tc>
        <w:tc>
          <w:tcPr>
            <w:tcW w:w="1515" w:type="pct"/>
          </w:tcPr>
          <w:p w14:paraId="29178376" w14:textId="77777777" w:rsidR="00042B74" w:rsidRPr="00BC4E7B" w:rsidRDefault="00042B74" w:rsidP="004A6770">
            <w:pPr>
              <w:pStyle w:val="TableParagraph"/>
            </w:pPr>
          </w:p>
        </w:tc>
      </w:tr>
      <w:tr w:rsidR="00042B74" w:rsidRPr="00BC4E7B" w14:paraId="51471370" w14:textId="77777777" w:rsidTr="004A6770">
        <w:trPr>
          <w:trHeight w:val="155"/>
        </w:trPr>
        <w:tc>
          <w:tcPr>
            <w:tcW w:w="1968" w:type="pct"/>
            <w:vMerge/>
          </w:tcPr>
          <w:p w14:paraId="55ED5ED8" w14:textId="77777777" w:rsidR="00042B74" w:rsidRPr="00BC4E7B" w:rsidRDefault="00042B74" w:rsidP="004A6770">
            <w:pPr>
              <w:pStyle w:val="TableParagraph"/>
              <w:spacing w:before="8" w:line="249" w:lineRule="auto"/>
              <w:ind w:left="105" w:right="324"/>
              <w:rPr>
                <w:b/>
              </w:rPr>
            </w:pPr>
          </w:p>
        </w:tc>
        <w:tc>
          <w:tcPr>
            <w:tcW w:w="1516" w:type="pct"/>
          </w:tcPr>
          <w:p w14:paraId="0E5C66DA" w14:textId="77777777" w:rsidR="00042B74" w:rsidRPr="00BC4E7B" w:rsidRDefault="00042B74" w:rsidP="004A6770">
            <w:pPr>
              <w:pStyle w:val="TableParagraph"/>
              <w:rPr>
                <w:b/>
              </w:rPr>
            </w:pPr>
            <w:r w:rsidRPr="00BC4E7B">
              <w:t>Más</w:t>
            </w:r>
            <w:r w:rsidRPr="00BC4E7B">
              <w:rPr>
                <w:spacing w:val="-1"/>
              </w:rPr>
              <w:t xml:space="preserve"> </w:t>
            </w:r>
            <w:r w:rsidRPr="00BC4E7B">
              <w:t>de</w:t>
            </w:r>
            <w:r w:rsidRPr="00BC4E7B">
              <w:rPr>
                <w:spacing w:val="-3"/>
              </w:rPr>
              <w:t xml:space="preserve"> </w:t>
            </w:r>
            <w:r w:rsidRPr="00BC4E7B">
              <w:t>USD</w:t>
            </w:r>
            <w:r w:rsidRPr="00BC4E7B">
              <w:rPr>
                <w:spacing w:val="-2"/>
              </w:rPr>
              <w:t xml:space="preserve"> </w:t>
            </w:r>
            <w:r w:rsidRPr="00BC4E7B">
              <w:t>100.000</w:t>
            </w:r>
          </w:p>
        </w:tc>
        <w:tc>
          <w:tcPr>
            <w:tcW w:w="1515" w:type="pct"/>
          </w:tcPr>
          <w:p w14:paraId="09E27FA2" w14:textId="77777777" w:rsidR="00042B74" w:rsidRPr="00BC4E7B" w:rsidRDefault="00042B74" w:rsidP="004A6770">
            <w:pPr>
              <w:pStyle w:val="TableParagraph"/>
              <w:rPr>
                <w:b/>
              </w:rPr>
            </w:pPr>
          </w:p>
        </w:tc>
      </w:tr>
      <w:tr w:rsidR="00042B74" w:rsidRPr="00BC4E7B" w14:paraId="645D1379" w14:textId="77777777" w:rsidTr="004A6770">
        <w:trPr>
          <w:trHeight w:val="450"/>
        </w:trPr>
        <w:tc>
          <w:tcPr>
            <w:tcW w:w="1968" w:type="pct"/>
            <w:vMerge/>
          </w:tcPr>
          <w:p w14:paraId="2EC18243" w14:textId="77777777" w:rsidR="00042B74" w:rsidRPr="00BC4E7B" w:rsidRDefault="00042B74" w:rsidP="004A6770">
            <w:pPr>
              <w:pStyle w:val="TableParagraph"/>
              <w:spacing w:before="8" w:line="249" w:lineRule="auto"/>
              <w:ind w:left="105" w:right="324"/>
              <w:rPr>
                <w:b/>
              </w:rPr>
            </w:pPr>
          </w:p>
        </w:tc>
        <w:tc>
          <w:tcPr>
            <w:tcW w:w="3032" w:type="pct"/>
            <w:gridSpan w:val="2"/>
          </w:tcPr>
          <w:p w14:paraId="50AEFE42" w14:textId="77777777" w:rsidR="00042B74" w:rsidRPr="00BC4E7B" w:rsidRDefault="00042B74" w:rsidP="004A6770">
            <w:pPr>
              <w:pStyle w:val="TableParagraph"/>
              <w:jc w:val="center"/>
              <w:rPr>
                <w:b/>
              </w:rPr>
            </w:pPr>
            <w:r w:rsidRPr="00BC4E7B">
              <w:rPr>
                <w:b/>
              </w:rPr>
              <w:t>Descripción de proyectos</w:t>
            </w:r>
          </w:p>
        </w:tc>
      </w:tr>
      <w:tr w:rsidR="00042B74" w:rsidRPr="00BC4E7B" w14:paraId="0F8817F1" w14:textId="77777777" w:rsidTr="004A6770">
        <w:trPr>
          <w:trHeight w:val="1045"/>
        </w:trPr>
        <w:tc>
          <w:tcPr>
            <w:tcW w:w="1968" w:type="pct"/>
          </w:tcPr>
          <w:p w14:paraId="61C0FF91" w14:textId="77777777" w:rsidR="00042B74" w:rsidRPr="00BC4E7B" w:rsidRDefault="00042B74" w:rsidP="004A6770">
            <w:pPr>
              <w:pStyle w:val="TableParagraph"/>
              <w:spacing w:before="8" w:line="249" w:lineRule="auto"/>
              <w:ind w:left="107" w:right="417" w:hanging="3"/>
              <w:rPr>
                <w:b/>
              </w:rPr>
            </w:pPr>
            <w:r w:rsidRPr="00BC4E7B">
              <w:rPr>
                <w:b/>
              </w:rPr>
              <w:t>Nombre</w:t>
            </w:r>
            <w:r w:rsidRPr="00BC4E7B">
              <w:rPr>
                <w:b/>
                <w:spacing w:val="-5"/>
              </w:rPr>
              <w:t xml:space="preserve"> </w:t>
            </w:r>
            <w:r w:rsidRPr="00BC4E7B">
              <w:rPr>
                <w:b/>
              </w:rPr>
              <w:t>del</w:t>
            </w:r>
            <w:r w:rsidRPr="00BC4E7B">
              <w:rPr>
                <w:b/>
                <w:spacing w:val="-6"/>
              </w:rPr>
              <w:t xml:space="preserve"> </w:t>
            </w:r>
            <w:r w:rsidRPr="00BC4E7B">
              <w:rPr>
                <w:b/>
              </w:rPr>
              <w:t>Representante</w:t>
            </w:r>
            <w:r w:rsidRPr="00BC4E7B">
              <w:rPr>
                <w:b/>
                <w:spacing w:val="-47"/>
              </w:rPr>
              <w:t xml:space="preserve"> </w:t>
            </w:r>
            <w:r w:rsidRPr="00BC4E7B">
              <w:rPr>
                <w:b/>
              </w:rPr>
              <w:t>Legal</w:t>
            </w:r>
            <w:r w:rsidRPr="00BC4E7B">
              <w:rPr>
                <w:b/>
                <w:spacing w:val="-1"/>
              </w:rPr>
              <w:t xml:space="preserve"> </w:t>
            </w:r>
            <w:r w:rsidRPr="00BC4E7B">
              <w:rPr>
                <w:b/>
              </w:rPr>
              <w:t>de</w:t>
            </w:r>
            <w:r w:rsidRPr="00BC4E7B">
              <w:rPr>
                <w:b/>
                <w:spacing w:val="-4"/>
              </w:rPr>
              <w:t xml:space="preserve"> </w:t>
            </w:r>
            <w:r w:rsidRPr="00BC4E7B">
              <w:rPr>
                <w:b/>
              </w:rPr>
              <w:t>la</w:t>
            </w:r>
            <w:r w:rsidRPr="00BC4E7B">
              <w:rPr>
                <w:b/>
                <w:spacing w:val="-2"/>
              </w:rPr>
              <w:t xml:space="preserve"> </w:t>
            </w:r>
            <w:r w:rsidRPr="00BC4E7B">
              <w:rPr>
                <w:b/>
              </w:rPr>
              <w:t>Organización.</w:t>
            </w:r>
          </w:p>
          <w:p w14:paraId="44194C1F" w14:textId="77777777" w:rsidR="00042B74" w:rsidRPr="00BC4E7B" w:rsidRDefault="00042B74" w:rsidP="004A6770">
            <w:pPr>
              <w:pStyle w:val="TableParagraph"/>
              <w:spacing w:line="267" w:lineRule="exact"/>
              <w:ind w:left="105"/>
            </w:pPr>
            <w:r w:rsidRPr="00BC4E7B">
              <w:t>Adjuntar</w:t>
            </w:r>
            <w:r w:rsidRPr="00BC4E7B">
              <w:rPr>
                <w:spacing w:val="-2"/>
              </w:rPr>
              <w:t xml:space="preserve"> </w:t>
            </w:r>
            <w:r w:rsidRPr="00BC4E7B">
              <w:t>documentación</w:t>
            </w:r>
            <w:r w:rsidRPr="00BC4E7B">
              <w:rPr>
                <w:spacing w:val="-2"/>
              </w:rPr>
              <w:t xml:space="preserve"> </w:t>
            </w:r>
            <w:r w:rsidRPr="00BC4E7B">
              <w:t>de</w:t>
            </w:r>
          </w:p>
          <w:p w14:paraId="198A1110" w14:textId="77777777" w:rsidR="00042B74" w:rsidRPr="00BC4E7B" w:rsidRDefault="00042B74" w:rsidP="004A6770">
            <w:pPr>
              <w:pStyle w:val="TableParagraph"/>
              <w:spacing w:before="8" w:line="249" w:lineRule="auto"/>
              <w:ind w:left="105" w:right="324"/>
              <w:rPr>
                <w:b/>
              </w:rPr>
            </w:pPr>
            <w:r w:rsidRPr="00BC4E7B">
              <w:t>designación.</w:t>
            </w:r>
          </w:p>
        </w:tc>
        <w:tc>
          <w:tcPr>
            <w:tcW w:w="3032" w:type="pct"/>
            <w:gridSpan w:val="2"/>
          </w:tcPr>
          <w:p w14:paraId="60BD5772" w14:textId="77777777" w:rsidR="00042B74" w:rsidRPr="00BC4E7B" w:rsidRDefault="00042B74" w:rsidP="004A6770">
            <w:pPr>
              <w:pStyle w:val="TableParagraph"/>
              <w:spacing w:before="8"/>
              <w:ind w:right="4464"/>
            </w:pPr>
            <w:r w:rsidRPr="00BC4E7B">
              <w:t>Nombre:</w:t>
            </w:r>
          </w:p>
          <w:p w14:paraId="5AD098F0" w14:textId="77777777" w:rsidR="00042B74" w:rsidRPr="00BC4E7B" w:rsidRDefault="00042B74" w:rsidP="004A6770">
            <w:pPr>
              <w:pStyle w:val="TableParagraph"/>
              <w:spacing w:before="6"/>
              <w:rPr>
                <w:b/>
              </w:rPr>
            </w:pPr>
            <w:r w:rsidRPr="00BC4E7B">
              <w:t>Ocupación:</w:t>
            </w:r>
          </w:p>
        </w:tc>
      </w:tr>
    </w:tbl>
    <w:p w14:paraId="730B297A" w14:textId="77777777" w:rsidR="00042B74" w:rsidRPr="00BC4E7B" w:rsidRDefault="00042B74" w:rsidP="00042B74">
      <w:pPr>
        <w:spacing w:after="0"/>
        <w:rPr>
          <w:rFonts w:ascii="Calibri" w:hAnsi="Calibri" w:cs="Calibri"/>
          <w:b/>
          <w:sz w:val="22"/>
          <w:szCs w:val="22"/>
          <w:lang w:val="es-CO"/>
        </w:rPr>
      </w:pPr>
    </w:p>
    <w:p w14:paraId="0E431E9E" w14:textId="77777777" w:rsidR="00042B74" w:rsidRPr="00BC4E7B" w:rsidRDefault="00042B74" w:rsidP="00042B74">
      <w:pPr>
        <w:pStyle w:val="Prrafodelista"/>
        <w:numPr>
          <w:ilvl w:val="0"/>
          <w:numId w:val="8"/>
        </w:numPr>
        <w:rPr>
          <w:rFonts w:ascii="Calibri" w:hAnsi="Calibri" w:cs="Calibri"/>
          <w:b/>
          <w:color w:val="auto"/>
          <w:sz w:val="22"/>
          <w:szCs w:val="22"/>
          <w:lang w:val="es-CO"/>
        </w:rPr>
      </w:pPr>
      <w:r w:rsidRPr="00BC4E7B">
        <w:rPr>
          <w:rFonts w:ascii="Calibri" w:hAnsi="Calibri" w:cs="Calibri"/>
          <w:b/>
          <w:bCs/>
          <w:color w:val="auto"/>
          <w:sz w:val="22"/>
          <w:szCs w:val="22"/>
          <w:lang w:val="es-CO"/>
        </w:rPr>
        <w:t xml:space="preserve">Criterio 1: Experiencia relevante y capacidad organizacional </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5"/>
        <w:gridCol w:w="6625"/>
      </w:tblGrid>
      <w:tr w:rsidR="00042B74" w:rsidRPr="00BC4E7B" w14:paraId="562D76DE" w14:textId="77777777" w:rsidTr="004A6770">
        <w:trPr>
          <w:trHeight w:val="466"/>
        </w:trPr>
        <w:tc>
          <w:tcPr>
            <w:tcW w:w="1599" w:type="pct"/>
          </w:tcPr>
          <w:p w14:paraId="3FFA3916" w14:textId="77777777" w:rsidR="00042B74" w:rsidRPr="00BC4E7B" w:rsidRDefault="00042B74" w:rsidP="004A6770">
            <w:pPr>
              <w:pStyle w:val="TableParagraph"/>
              <w:spacing w:before="8"/>
              <w:jc w:val="center"/>
              <w:rPr>
                <w:b/>
              </w:rPr>
            </w:pPr>
            <w:r w:rsidRPr="00BC4E7B">
              <w:rPr>
                <w:b/>
              </w:rPr>
              <w:t>Subcriterio</w:t>
            </w:r>
          </w:p>
        </w:tc>
        <w:tc>
          <w:tcPr>
            <w:tcW w:w="3401" w:type="pct"/>
          </w:tcPr>
          <w:p w14:paraId="7D6CE8D7" w14:textId="77777777" w:rsidR="00042B74" w:rsidRPr="00BC4E7B" w:rsidRDefault="00042B74" w:rsidP="004A6770">
            <w:pPr>
              <w:pStyle w:val="TableParagraph"/>
              <w:spacing w:before="8" w:line="249" w:lineRule="auto"/>
              <w:ind w:left="107" w:right="793" w:hanging="3"/>
              <w:jc w:val="both"/>
              <w:rPr>
                <w:b/>
              </w:rPr>
            </w:pPr>
            <w:r w:rsidRPr="00BC4E7B">
              <w:rPr>
                <w:b/>
              </w:rPr>
              <w:t xml:space="preserve">Instrucciones </w:t>
            </w:r>
          </w:p>
        </w:tc>
      </w:tr>
      <w:tr w:rsidR="00042B74" w:rsidRPr="00BC4E7B" w14:paraId="7EB8B080" w14:textId="77777777" w:rsidTr="004A6770">
        <w:trPr>
          <w:trHeight w:val="466"/>
        </w:trPr>
        <w:tc>
          <w:tcPr>
            <w:tcW w:w="1599" w:type="pct"/>
          </w:tcPr>
          <w:p w14:paraId="2935F8BE" w14:textId="77777777" w:rsidR="00042B74" w:rsidRPr="00BC4E7B" w:rsidRDefault="00042B74" w:rsidP="004A6770">
            <w:pPr>
              <w:pStyle w:val="TableParagraph"/>
              <w:numPr>
                <w:ilvl w:val="1"/>
                <w:numId w:val="4"/>
              </w:numPr>
              <w:spacing w:before="8"/>
              <w:jc w:val="center"/>
              <w:rPr>
                <w:b/>
                <w:color w:val="000000" w:themeColor="text1"/>
              </w:rPr>
            </w:pPr>
            <w:r w:rsidRPr="00BC4E7B">
              <w:rPr>
                <w:b/>
                <w:color w:val="000000" w:themeColor="text1"/>
              </w:rPr>
              <w:t>Experiencia ofertando/ prestando servicios y orientación relacionados con temas de salud pública</w:t>
            </w:r>
          </w:p>
        </w:tc>
        <w:tc>
          <w:tcPr>
            <w:tcW w:w="3401" w:type="pct"/>
          </w:tcPr>
          <w:p w14:paraId="16945F8D" w14:textId="77777777" w:rsidR="00042B74" w:rsidRPr="00BC4E7B" w:rsidRDefault="00042B74" w:rsidP="004A6770">
            <w:pPr>
              <w:pStyle w:val="TableParagraph"/>
              <w:spacing w:before="8" w:line="249" w:lineRule="auto"/>
              <w:ind w:left="107" w:right="793" w:hanging="3"/>
              <w:jc w:val="both"/>
              <w:rPr>
                <w:color w:val="000000" w:themeColor="text1"/>
              </w:rPr>
            </w:pPr>
            <w:r w:rsidRPr="00BC4E7B">
              <w:rPr>
                <w:color w:val="000000" w:themeColor="text1"/>
              </w:rPr>
              <w:t xml:space="preserve">La organización debe presentar cronológicamente la experiencia que tiene en los últimos 5 años prestando orientación y servicios a personas en temas relacionados con salud pública. </w:t>
            </w:r>
          </w:p>
          <w:p w14:paraId="5522657C" w14:textId="77777777" w:rsidR="00042B74" w:rsidRPr="00BC4E7B" w:rsidRDefault="00042B74" w:rsidP="004A6770">
            <w:pPr>
              <w:pStyle w:val="TableParagraph"/>
              <w:spacing w:before="8" w:line="249" w:lineRule="auto"/>
              <w:ind w:left="107" w:right="793" w:hanging="3"/>
              <w:jc w:val="both"/>
              <w:rPr>
                <w:color w:val="000000" w:themeColor="text1"/>
              </w:rPr>
            </w:pPr>
            <w:r w:rsidRPr="00BC4E7B">
              <w:rPr>
                <w:color w:val="000000" w:themeColor="text1"/>
              </w:rPr>
              <w:t>Cada experiencia presentada debe incluir lo siguiente:</w:t>
            </w:r>
          </w:p>
          <w:p w14:paraId="239C27E8" w14:textId="77777777" w:rsidR="00042B74" w:rsidRPr="00BC4E7B" w:rsidRDefault="00042B74" w:rsidP="004A6770">
            <w:pPr>
              <w:pStyle w:val="TableParagraph"/>
              <w:numPr>
                <w:ilvl w:val="0"/>
                <w:numId w:val="5"/>
              </w:numPr>
              <w:spacing w:before="8" w:line="249" w:lineRule="auto"/>
              <w:ind w:right="793"/>
              <w:jc w:val="both"/>
              <w:rPr>
                <w:color w:val="000000" w:themeColor="text1"/>
              </w:rPr>
            </w:pPr>
            <w:r w:rsidRPr="00BC4E7B">
              <w:rPr>
                <w:color w:val="000000" w:themeColor="text1"/>
              </w:rPr>
              <w:t xml:space="preserve">Fechas / duración de la experiencia </w:t>
            </w:r>
          </w:p>
          <w:p w14:paraId="38B3AB4D" w14:textId="77777777" w:rsidR="00042B74" w:rsidRPr="00BC4E7B" w:rsidRDefault="00042B74" w:rsidP="004A6770">
            <w:pPr>
              <w:pStyle w:val="TableParagraph"/>
              <w:numPr>
                <w:ilvl w:val="0"/>
                <w:numId w:val="5"/>
              </w:numPr>
              <w:spacing w:before="8" w:line="249" w:lineRule="auto"/>
              <w:ind w:right="793"/>
              <w:jc w:val="both"/>
              <w:rPr>
                <w:color w:val="000000" w:themeColor="text1"/>
              </w:rPr>
            </w:pPr>
            <w:r w:rsidRPr="00BC4E7B">
              <w:rPr>
                <w:color w:val="000000" w:themeColor="text1"/>
              </w:rPr>
              <w:t>Nombre de la experiencia</w:t>
            </w:r>
          </w:p>
          <w:p w14:paraId="5FBF6F67" w14:textId="77777777" w:rsidR="00042B74" w:rsidRPr="00BC4E7B" w:rsidRDefault="00042B74" w:rsidP="004A6770">
            <w:pPr>
              <w:pStyle w:val="TableParagraph"/>
              <w:numPr>
                <w:ilvl w:val="0"/>
                <w:numId w:val="5"/>
              </w:numPr>
              <w:spacing w:before="8" w:line="249" w:lineRule="auto"/>
              <w:ind w:right="793"/>
              <w:jc w:val="both"/>
              <w:rPr>
                <w:color w:val="000000" w:themeColor="text1"/>
              </w:rPr>
            </w:pPr>
            <w:r w:rsidRPr="00BC4E7B">
              <w:rPr>
                <w:color w:val="000000" w:themeColor="text1"/>
              </w:rPr>
              <w:t>Población objetivo de la experiencia</w:t>
            </w:r>
          </w:p>
          <w:p w14:paraId="4E21B8BB" w14:textId="77777777" w:rsidR="00042B74" w:rsidRPr="00BC4E7B" w:rsidRDefault="00042B74" w:rsidP="004A6770">
            <w:pPr>
              <w:pStyle w:val="TableParagraph"/>
              <w:numPr>
                <w:ilvl w:val="0"/>
                <w:numId w:val="5"/>
              </w:numPr>
              <w:spacing w:before="8" w:line="249" w:lineRule="auto"/>
              <w:ind w:right="793"/>
              <w:jc w:val="both"/>
              <w:rPr>
                <w:color w:val="000000" w:themeColor="text1"/>
              </w:rPr>
            </w:pPr>
            <w:r w:rsidRPr="00BC4E7B">
              <w:rPr>
                <w:color w:val="000000" w:themeColor="text1"/>
              </w:rPr>
              <w:t>Descripción de la(s) intervenciones (máximo 2 párrafos)</w:t>
            </w:r>
          </w:p>
        </w:tc>
      </w:tr>
      <w:tr w:rsidR="00042B74" w:rsidRPr="00BC4E7B" w14:paraId="18FD15B7" w14:textId="77777777" w:rsidTr="004A6770">
        <w:trPr>
          <w:trHeight w:val="274"/>
        </w:trPr>
        <w:tc>
          <w:tcPr>
            <w:tcW w:w="1599" w:type="pct"/>
          </w:tcPr>
          <w:p w14:paraId="0E582526" w14:textId="77777777" w:rsidR="00042B74" w:rsidRPr="00BC4E7B" w:rsidRDefault="00042B74" w:rsidP="004A6770">
            <w:pPr>
              <w:pStyle w:val="TableParagraph"/>
              <w:numPr>
                <w:ilvl w:val="1"/>
                <w:numId w:val="4"/>
              </w:numPr>
              <w:spacing w:before="8"/>
              <w:jc w:val="center"/>
              <w:rPr>
                <w:b/>
                <w:color w:val="000000" w:themeColor="text1"/>
              </w:rPr>
            </w:pPr>
            <w:r w:rsidRPr="00BC4E7B">
              <w:rPr>
                <w:b/>
                <w:color w:val="000000" w:themeColor="text1"/>
              </w:rPr>
              <w:t>Experiencia con trabajo comunitario atendiendo poblaciones vulnerables haciendo trabajo comunitario</w:t>
            </w:r>
          </w:p>
        </w:tc>
        <w:tc>
          <w:tcPr>
            <w:tcW w:w="3401" w:type="pct"/>
          </w:tcPr>
          <w:p w14:paraId="6695E603" w14:textId="77777777" w:rsidR="00042B74" w:rsidRPr="00BC4E7B" w:rsidRDefault="00042B74" w:rsidP="004A6770">
            <w:pPr>
              <w:pStyle w:val="TableParagraph"/>
              <w:spacing w:before="8" w:line="249" w:lineRule="auto"/>
              <w:ind w:left="107" w:right="34" w:hanging="3"/>
              <w:jc w:val="both"/>
              <w:rPr>
                <w:color w:val="000000" w:themeColor="text1"/>
              </w:rPr>
            </w:pPr>
            <w:r w:rsidRPr="00BC4E7B">
              <w:rPr>
                <w:color w:val="000000" w:themeColor="text1"/>
              </w:rPr>
              <w:t xml:space="preserve">La organización debe presentar cronológicamente la experiencia que ha tenido en los último 5 años prestando servicios comunitarios con población vulnerable. </w:t>
            </w:r>
          </w:p>
          <w:p w14:paraId="1FA5FEAC" w14:textId="77777777" w:rsidR="00042B74" w:rsidRPr="00BC4E7B" w:rsidRDefault="00042B74" w:rsidP="004A6770">
            <w:pPr>
              <w:pStyle w:val="TableParagraph"/>
              <w:spacing w:before="8" w:line="249" w:lineRule="auto"/>
              <w:ind w:left="107" w:right="793" w:hanging="3"/>
              <w:jc w:val="both"/>
              <w:rPr>
                <w:color w:val="000000" w:themeColor="text1"/>
              </w:rPr>
            </w:pPr>
            <w:r w:rsidRPr="00BC4E7B">
              <w:rPr>
                <w:color w:val="000000" w:themeColor="text1"/>
              </w:rPr>
              <w:t>Cada experiencia presentada debe incluir lo siguiente:</w:t>
            </w:r>
          </w:p>
          <w:p w14:paraId="3E27D072" w14:textId="77777777" w:rsidR="00042B74" w:rsidRPr="00BC4E7B" w:rsidRDefault="00042B74" w:rsidP="004A6770">
            <w:pPr>
              <w:pStyle w:val="TableParagraph"/>
              <w:numPr>
                <w:ilvl w:val="0"/>
                <w:numId w:val="6"/>
              </w:numPr>
              <w:spacing w:before="8" w:line="249" w:lineRule="auto"/>
              <w:ind w:right="793"/>
              <w:jc w:val="both"/>
              <w:rPr>
                <w:color w:val="000000" w:themeColor="text1"/>
              </w:rPr>
            </w:pPr>
            <w:r w:rsidRPr="00BC4E7B">
              <w:rPr>
                <w:color w:val="000000" w:themeColor="text1"/>
              </w:rPr>
              <w:t xml:space="preserve">Fechas / duración de la experiencia </w:t>
            </w:r>
          </w:p>
          <w:p w14:paraId="18747597" w14:textId="77777777" w:rsidR="00042B74" w:rsidRPr="00BC4E7B" w:rsidRDefault="00042B74" w:rsidP="004A6770">
            <w:pPr>
              <w:pStyle w:val="TableParagraph"/>
              <w:numPr>
                <w:ilvl w:val="0"/>
                <w:numId w:val="6"/>
              </w:numPr>
              <w:spacing w:before="8" w:line="249" w:lineRule="auto"/>
              <w:ind w:right="793"/>
              <w:jc w:val="both"/>
              <w:rPr>
                <w:color w:val="000000" w:themeColor="text1"/>
              </w:rPr>
            </w:pPr>
            <w:r w:rsidRPr="00BC4E7B">
              <w:rPr>
                <w:color w:val="000000" w:themeColor="text1"/>
              </w:rPr>
              <w:t>Nombre de la experiencia</w:t>
            </w:r>
          </w:p>
          <w:p w14:paraId="46CFE2F8" w14:textId="77777777" w:rsidR="00042B74" w:rsidRPr="00BC4E7B" w:rsidRDefault="00042B74" w:rsidP="004A6770">
            <w:pPr>
              <w:pStyle w:val="TableParagraph"/>
              <w:numPr>
                <w:ilvl w:val="0"/>
                <w:numId w:val="6"/>
              </w:numPr>
              <w:spacing w:before="8" w:line="249" w:lineRule="auto"/>
              <w:ind w:right="793"/>
              <w:jc w:val="both"/>
              <w:rPr>
                <w:color w:val="000000" w:themeColor="text1"/>
              </w:rPr>
            </w:pPr>
            <w:r w:rsidRPr="00BC4E7B">
              <w:rPr>
                <w:color w:val="000000" w:themeColor="text1"/>
              </w:rPr>
              <w:t>Población objetivo de la experiencia</w:t>
            </w:r>
          </w:p>
          <w:p w14:paraId="30431804" w14:textId="77777777" w:rsidR="00042B74" w:rsidRPr="00BC4E7B" w:rsidRDefault="00042B74" w:rsidP="004A6770">
            <w:pPr>
              <w:pStyle w:val="TableParagraph"/>
              <w:numPr>
                <w:ilvl w:val="0"/>
                <w:numId w:val="6"/>
              </w:numPr>
              <w:spacing w:before="8" w:line="249" w:lineRule="auto"/>
              <w:ind w:right="793"/>
              <w:jc w:val="both"/>
              <w:rPr>
                <w:color w:val="000000" w:themeColor="text1"/>
              </w:rPr>
            </w:pPr>
            <w:r w:rsidRPr="00BC4E7B">
              <w:rPr>
                <w:color w:val="000000" w:themeColor="text1"/>
              </w:rPr>
              <w:t>Descripción de la(s) intervenciones (máximo 2 párrafos)</w:t>
            </w:r>
          </w:p>
        </w:tc>
      </w:tr>
    </w:tbl>
    <w:p w14:paraId="4036D32A" w14:textId="77777777" w:rsidR="00042B74" w:rsidRPr="00BC4E7B" w:rsidRDefault="00042B74" w:rsidP="00042B74">
      <w:pPr>
        <w:rPr>
          <w:rFonts w:ascii="Calibri" w:hAnsi="Calibri" w:cs="Calibri"/>
          <w:color w:val="000000" w:themeColor="text1"/>
          <w:sz w:val="22"/>
          <w:szCs w:val="22"/>
          <w:lang w:val="es-CO"/>
        </w:rPr>
      </w:pPr>
      <w:r w:rsidRPr="00BC4E7B">
        <w:rPr>
          <w:rFonts w:ascii="Calibri" w:hAnsi="Calibri" w:cs="Calibri"/>
          <w:color w:val="000000" w:themeColor="text1"/>
          <w:sz w:val="22"/>
          <w:szCs w:val="22"/>
          <w:lang w:val="es-CO"/>
        </w:rPr>
        <w:t>* En caso de Consorcio, deberá incluir toda la información de este capítulo para cada una de las organizaciones integrantes del Consorcio, según el rol asignado en el marco del Consorcio</w:t>
      </w:r>
    </w:p>
    <w:p w14:paraId="124FC941" w14:textId="77777777" w:rsidR="00042B74" w:rsidRPr="00BC4E7B" w:rsidRDefault="00042B74" w:rsidP="00042B74">
      <w:pPr>
        <w:pStyle w:val="Prrafodelista"/>
        <w:numPr>
          <w:ilvl w:val="0"/>
          <w:numId w:val="8"/>
        </w:numPr>
        <w:rPr>
          <w:rFonts w:ascii="Calibri" w:hAnsi="Calibri" w:cs="Calibri"/>
          <w:b/>
          <w:color w:val="FF0000"/>
          <w:sz w:val="22"/>
          <w:szCs w:val="22"/>
          <w:lang w:val="es-CO"/>
        </w:rPr>
      </w:pPr>
      <w:r w:rsidRPr="00BC4E7B">
        <w:rPr>
          <w:rFonts w:ascii="Calibri" w:hAnsi="Calibri" w:cs="Calibri"/>
          <w:b/>
          <w:color w:val="000000" w:themeColor="text1"/>
          <w:sz w:val="22"/>
          <w:szCs w:val="22"/>
          <w:lang w:val="es-CO"/>
        </w:rPr>
        <w:t>Criterio 2: Propuesta técnica (Repetir por cada entregable)</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5"/>
        <w:gridCol w:w="6625"/>
      </w:tblGrid>
      <w:tr w:rsidR="00042B74" w:rsidRPr="00BC4E7B" w14:paraId="7076D861" w14:textId="77777777" w:rsidTr="004A6770">
        <w:trPr>
          <w:trHeight w:val="466"/>
        </w:trPr>
        <w:tc>
          <w:tcPr>
            <w:tcW w:w="1599" w:type="pct"/>
          </w:tcPr>
          <w:p w14:paraId="19E871AC" w14:textId="77777777" w:rsidR="00042B74" w:rsidRPr="00BC4E7B" w:rsidRDefault="00042B74" w:rsidP="004A6770">
            <w:pPr>
              <w:pStyle w:val="TableParagraph"/>
              <w:spacing w:before="8"/>
              <w:jc w:val="center"/>
              <w:rPr>
                <w:b/>
                <w:color w:val="000000" w:themeColor="text1"/>
              </w:rPr>
            </w:pPr>
            <w:r w:rsidRPr="00BC4E7B">
              <w:rPr>
                <w:b/>
                <w:color w:val="000000" w:themeColor="text1"/>
              </w:rPr>
              <w:t>Subcriterio</w:t>
            </w:r>
          </w:p>
        </w:tc>
        <w:tc>
          <w:tcPr>
            <w:tcW w:w="3401" w:type="pct"/>
          </w:tcPr>
          <w:p w14:paraId="055D89A9" w14:textId="77777777" w:rsidR="00042B74" w:rsidRPr="00BC4E7B" w:rsidRDefault="00042B74" w:rsidP="004A6770">
            <w:pPr>
              <w:pStyle w:val="TableParagraph"/>
              <w:spacing w:before="8" w:line="249" w:lineRule="auto"/>
              <w:ind w:left="107" w:right="793" w:hanging="3"/>
              <w:jc w:val="both"/>
              <w:rPr>
                <w:b/>
                <w:color w:val="000000" w:themeColor="text1"/>
              </w:rPr>
            </w:pPr>
            <w:r w:rsidRPr="00BC4E7B">
              <w:rPr>
                <w:b/>
                <w:color w:val="000000" w:themeColor="text1"/>
              </w:rPr>
              <w:t xml:space="preserve">Instrucciones </w:t>
            </w:r>
          </w:p>
        </w:tc>
      </w:tr>
      <w:tr w:rsidR="00042B74" w:rsidRPr="00BC4E7B" w14:paraId="28143040" w14:textId="77777777" w:rsidTr="004A6770">
        <w:trPr>
          <w:trHeight w:val="466"/>
        </w:trPr>
        <w:tc>
          <w:tcPr>
            <w:tcW w:w="1599" w:type="pct"/>
            <w:vAlign w:val="center"/>
          </w:tcPr>
          <w:p w14:paraId="1A580617" w14:textId="77777777" w:rsidR="00042B74" w:rsidRPr="00BC4E7B" w:rsidRDefault="00042B74" w:rsidP="004A6770">
            <w:pPr>
              <w:pStyle w:val="TableParagraph"/>
              <w:spacing w:before="8"/>
              <w:jc w:val="center"/>
              <w:rPr>
                <w:b/>
                <w:color w:val="000000" w:themeColor="text1"/>
              </w:rPr>
            </w:pPr>
            <w:r w:rsidRPr="00BC4E7B">
              <w:rPr>
                <w:b/>
                <w:color w:val="000000" w:themeColor="text1"/>
              </w:rPr>
              <w:t>2.1. Modelo de intervención propuesto por entregable</w:t>
            </w:r>
          </w:p>
          <w:p w14:paraId="3DEE55C8" w14:textId="77777777" w:rsidR="00042B74" w:rsidRPr="00BC4E7B" w:rsidRDefault="00042B74" w:rsidP="004A6770">
            <w:pPr>
              <w:pStyle w:val="TableParagraph"/>
              <w:spacing w:before="8"/>
              <w:jc w:val="center"/>
              <w:rPr>
                <w:b/>
                <w:color w:val="000000" w:themeColor="text1"/>
              </w:rPr>
            </w:pPr>
          </w:p>
        </w:tc>
        <w:tc>
          <w:tcPr>
            <w:tcW w:w="3401" w:type="pct"/>
          </w:tcPr>
          <w:p w14:paraId="7B5DA0AF" w14:textId="77777777" w:rsidR="00042B74" w:rsidRPr="00BC4E7B" w:rsidRDefault="00042B74" w:rsidP="004A6770">
            <w:pPr>
              <w:pStyle w:val="TableParagraph"/>
              <w:spacing w:before="8" w:line="249" w:lineRule="auto"/>
              <w:ind w:left="107" w:right="793" w:hanging="3"/>
              <w:jc w:val="both"/>
              <w:rPr>
                <w:color w:val="000000" w:themeColor="text1"/>
              </w:rPr>
            </w:pPr>
            <w:r w:rsidRPr="00BC4E7B">
              <w:rPr>
                <w:color w:val="000000" w:themeColor="text1"/>
              </w:rPr>
              <w:t xml:space="preserve">La organización debe presentar el modelo de intervención propuesto. El modelo de intervención debe describir claramente los siguientes puntos: </w:t>
            </w:r>
          </w:p>
          <w:p w14:paraId="51EA6145" w14:textId="77777777" w:rsidR="00042B74" w:rsidRPr="00BC4E7B" w:rsidRDefault="00042B74" w:rsidP="004A6770">
            <w:pPr>
              <w:pStyle w:val="TableParagraph"/>
              <w:numPr>
                <w:ilvl w:val="0"/>
                <w:numId w:val="9"/>
              </w:numPr>
              <w:spacing w:before="8" w:line="249" w:lineRule="auto"/>
              <w:ind w:right="793"/>
              <w:jc w:val="both"/>
              <w:rPr>
                <w:color w:val="000000" w:themeColor="text1"/>
              </w:rPr>
            </w:pPr>
            <w:r w:rsidRPr="00BC4E7B">
              <w:rPr>
                <w:color w:val="000000" w:themeColor="text1"/>
              </w:rPr>
              <w:t xml:space="preserve">Meta por alcanzar (por entregable). </w:t>
            </w:r>
          </w:p>
          <w:p w14:paraId="27A26C1C" w14:textId="77777777" w:rsidR="00042B74" w:rsidRPr="00BC4E7B" w:rsidRDefault="00042B74" w:rsidP="004A6770">
            <w:pPr>
              <w:pStyle w:val="TableParagraph"/>
              <w:numPr>
                <w:ilvl w:val="0"/>
                <w:numId w:val="9"/>
              </w:numPr>
              <w:spacing w:before="8" w:line="249" w:lineRule="auto"/>
              <w:ind w:right="793"/>
              <w:jc w:val="both"/>
              <w:rPr>
                <w:color w:val="000000" w:themeColor="text1"/>
              </w:rPr>
            </w:pPr>
            <w:r w:rsidRPr="00BC4E7B">
              <w:rPr>
                <w:color w:val="000000" w:themeColor="text1"/>
              </w:rPr>
              <w:t>Cobertura Territorial (por entregable)</w:t>
            </w:r>
          </w:p>
          <w:p w14:paraId="1D1A320F" w14:textId="77777777" w:rsidR="00042B74" w:rsidRPr="00BC4E7B" w:rsidRDefault="00042B74" w:rsidP="004A6770">
            <w:pPr>
              <w:pStyle w:val="TableParagraph"/>
              <w:numPr>
                <w:ilvl w:val="0"/>
                <w:numId w:val="9"/>
              </w:numPr>
              <w:spacing w:before="8" w:line="249" w:lineRule="auto"/>
              <w:ind w:right="793"/>
              <w:jc w:val="both"/>
              <w:rPr>
                <w:color w:val="000000" w:themeColor="text1"/>
              </w:rPr>
            </w:pPr>
            <w:r w:rsidRPr="00BC4E7B">
              <w:rPr>
                <w:color w:val="000000" w:themeColor="text1"/>
              </w:rPr>
              <w:t>Estrategias innovadoras para cumplir la meta claramente especificadas en cada entregable del lote</w:t>
            </w:r>
          </w:p>
          <w:p w14:paraId="10FF32A8" w14:textId="77777777" w:rsidR="00042B74" w:rsidRPr="00BC4E7B" w:rsidRDefault="00042B74" w:rsidP="004A6770">
            <w:pPr>
              <w:pStyle w:val="TableParagraph"/>
              <w:numPr>
                <w:ilvl w:val="0"/>
                <w:numId w:val="9"/>
              </w:numPr>
              <w:spacing w:before="8" w:line="249" w:lineRule="auto"/>
              <w:ind w:right="793"/>
              <w:jc w:val="both"/>
              <w:rPr>
                <w:color w:val="000000" w:themeColor="text1"/>
              </w:rPr>
            </w:pPr>
            <w:r w:rsidRPr="00BC4E7B">
              <w:rPr>
                <w:color w:val="000000" w:themeColor="text1"/>
              </w:rPr>
              <w:t xml:space="preserve">Lista de actividades a realizar en la intervención con una descripción de cada una de ellas, considerando las especificidades de cada entregable y región, según sea el caso. </w:t>
            </w:r>
          </w:p>
          <w:p w14:paraId="29471C44" w14:textId="77777777" w:rsidR="00042B74" w:rsidRPr="00BC4E7B" w:rsidRDefault="00042B74" w:rsidP="004A6770">
            <w:pPr>
              <w:pStyle w:val="TableParagraph"/>
              <w:numPr>
                <w:ilvl w:val="0"/>
                <w:numId w:val="9"/>
              </w:numPr>
              <w:spacing w:before="8" w:line="249" w:lineRule="auto"/>
              <w:ind w:right="793"/>
              <w:jc w:val="both"/>
              <w:rPr>
                <w:color w:val="000000" w:themeColor="text1"/>
              </w:rPr>
            </w:pPr>
            <w:r w:rsidRPr="00BC4E7B">
              <w:rPr>
                <w:color w:val="000000" w:themeColor="text1"/>
              </w:rPr>
              <w:t xml:space="preserve">Lógica causal que muestre cómo las actividades conducen al resultado esperado. </w:t>
            </w:r>
          </w:p>
        </w:tc>
      </w:tr>
      <w:tr w:rsidR="00042B74" w:rsidRPr="00BC4E7B" w14:paraId="5A2DA67A" w14:textId="77777777" w:rsidTr="004A6770">
        <w:trPr>
          <w:trHeight w:val="1381"/>
        </w:trPr>
        <w:tc>
          <w:tcPr>
            <w:tcW w:w="1599" w:type="pct"/>
            <w:vAlign w:val="center"/>
          </w:tcPr>
          <w:p w14:paraId="298BCF08" w14:textId="77777777" w:rsidR="00042B74" w:rsidRPr="00BC4E7B" w:rsidRDefault="00042B74" w:rsidP="004A6770">
            <w:pPr>
              <w:pStyle w:val="TableParagraph"/>
              <w:spacing w:before="8"/>
              <w:jc w:val="center"/>
              <w:rPr>
                <w:b/>
                <w:color w:val="000000" w:themeColor="text1"/>
              </w:rPr>
            </w:pPr>
            <w:r w:rsidRPr="00BC4E7B">
              <w:rPr>
                <w:b/>
                <w:color w:val="000000" w:themeColor="text1"/>
              </w:rPr>
              <w:t>2.2. Recursos humanos</w:t>
            </w:r>
          </w:p>
        </w:tc>
        <w:tc>
          <w:tcPr>
            <w:tcW w:w="3401" w:type="pct"/>
          </w:tcPr>
          <w:p w14:paraId="73924031" w14:textId="77777777" w:rsidR="00042B74" w:rsidRPr="00BC4E7B" w:rsidRDefault="00042B74" w:rsidP="004A6770">
            <w:pPr>
              <w:pStyle w:val="TableParagraph"/>
              <w:spacing w:before="8" w:line="249" w:lineRule="auto"/>
              <w:ind w:right="793"/>
              <w:jc w:val="both"/>
              <w:rPr>
                <w:color w:val="000000" w:themeColor="text1"/>
              </w:rPr>
            </w:pPr>
            <w:r w:rsidRPr="00BC4E7B">
              <w:t xml:space="preserve">Las organizaciones deben incluir en la Propuesta Técnica una presentación del equipo de trabajo identificando a cada personal propuesto en el Rol específico que cumplirá durante la implementación, incluyendo, además del Curriculum Vitae (CV) de cada persona (Anexo 3), una breve descripción de las principales tareas a cumplir. </w:t>
            </w:r>
            <w:r w:rsidRPr="00BC4E7B">
              <w:rPr>
                <w:color w:val="000000" w:themeColor="text1"/>
              </w:rPr>
              <w:t xml:space="preserve">Se espera que las organizaciones incluyan: </w:t>
            </w:r>
          </w:p>
          <w:p w14:paraId="4CB59348" w14:textId="77777777" w:rsidR="00042B74" w:rsidRPr="00BC4E7B" w:rsidRDefault="00042B74" w:rsidP="004A6770">
            <w:pPr>
              <w:pStyle w:val="TableParagraph"/>
              <w:numPr>
                <w:ilvl w:val="0"/>
                <w:numId w:val="10"/>
              </w:numPr>
              <w:spacing w:before="8" w:line="249" w:lineRule="auto"/>
              <w:ind w:right="793"/>
              <w:jc w:val="both"/>
              <w:rPr>
                <w:color w:val="000000" w:themeColor="text1"/>
              </w:rPr>
            </w:pPr>
            <w:r w:rsidRPr="00BC4E7B">
              <w:rPr>
                <w:color w:val="000000" w:themeColor="text1"/>
              </w:rPr>
              <w:t xml:space="preserve">Personal administrativo: Número de personas, cada una con su cargo, estudios (incluyendo estudios formales y </w:t>
            </w:r>
            <w:r w:rsidRPr="00BC4E7B">
              <w:rPr>
                <w:color w:val="000000" w:themeColor="text1"/>
              </w:rPr>
              <w:lastRenderedPageBreak/>
              <w:t xml:space="preserve">capacitaciones certificadas) y experiencia. </w:t>
            </w:r>
          </w:p>
          <w:p w14:paraId="6CE0182E" w14:textId="77777777" w:rsidR="00042B74" w:rsidRPr="00BC4E7B" w:rsidRDefault="00042B74" w:rsidP="004A6770">
            <w:pPr>
              <w:pStyle w:val="TableParagraph"/>
              <w:numPr>
                <w:ilvl w:val="0"/>
                <w:numId w:val="10"/>
              </w:numPr>
              <w:spacing w:before="8" w:line="249" w:lineRule="auto"/>
              <w:ind w:right="793"/>
              <w:jc w:val="both"/>
              <w:rPr>
                <w:color w:val="000000" w:themeColor="text1"/>
              </w:rPr>
            </w:pPr>
            <w:r w:rsidRPr="00BC4E7B">
              <w:rPr>
                <w:color w:val="000000" w:themeColor="text1"/>
              </w:rPr>
              <w:t>Personal programático: Número de personas, cada una con su cargo, estudios (incluyendo estudios formales y capacitaciones certificadas) y experiencia.</w:t>
            </w:r>
          </w:p>
          <w:p w14:paraId="6C0C938B" w14:textId="77777777" w:rsidR="00042B74" w:rsidRPr="00BC4E7B" w:rsidRDefault="00042B74" w:rsidP="004A6770">
            <w:pPr>
              <w:pStyle w:val="TableParagraph"/>
              <w:numPr>
                <w:ilvl w:val="1"/>
                <w:numId w:val="10"/>
              </w:numPr>
              <w:spacing w:before="8" w:line="249" w:lineRule="auto"/>
              <w:ind w:right="793"/>
              <w:jc w:val="both"/>
              <w:rPr>
                <w:color w:val="000000" w:themeColor="text1"/>
              </w:rPr>
            </w:pPr>
            <w:r w:rsidRPr="00BC4E7B">
              <w:rPr>
                <w:color w:val="000000" w:themeColor="text1"/>
              </w:rPr>
              <w:t>Perfiles mínimos requeridos: Coordinación, especialista en monitoreo, y personal para trabajo de campo.</w:t>
            </w:r>
          </w:p>
          <w:p w14:paraId="39853EFF" w14:textId="77777777" w:rsidR="00042B74" w:rsidRPr="00BC4E7B" w:rsidRDefault="00042B74" w:rsidP="004A6770">
            <w:pPr>
              <w:pStyle w:val="TableParagraph"/>
              <w:numPr>
                <w:ilvl w:val="1"/>
                <w:numId w:val="10"/>
              </w:numPr>
              <w:spacing w:before="8" w:line="249" w:lineRule="auto"/>
              <w:ind w:right="793"/>
              <w:jc w:val="both"/>
              <w:rPr>
                <w:color w:val="000000" w:themeColor="text1"/>
              </w:rPr>
            </w:pPr>
            <w:r w:rsidRPr="00BC4E7B">
              <w:rPr>
                <w:color w:val="000000" w:themeColor="text1"/>
              </w:rPr>
              <w:t xml:space="preserve">Debe establecerse la locación de cada uno de los miembros del personal. Se valorará positivamente el contratar personal local para las intervenciones en las geografías priorizadas. </w:t>
            </w:r>
          </w:p>
          <w:p w14:paraId="47CE8E15" w14:textId="77777777" w:rsidR="00042B74" w:rsidRPr="00BC4E7B" w:rsidRDefault="00042B74" w:rsidP="004A6770">
            <w:pPr>
              <w:pStyle w:val="TableParagraph"/>
              <w:spacing w:before="8" w:line="249" w:lineRule="auto"/>
              <w:ind w:right="793"/>
              <w:jc w:val="both"/>
              <w:rPr>
                <w:color w:val="000000" w:themeColor="text1"/>
              </w:rPr>
            </w:pPr>
            <w:r w:rsidRPr="00BC4E7B">
              <w:rPr>
                <w:color w:val="000000" w:themeColor="text1"/>
              </w:rPr>
              <w:t>No será evaluados los CV que no hayan sido incluidos en la Propuesta Técnica con la descripción del rol específico a cumplir</w:t>
            </w:r>
          </w:p>
        </w:tc>
      </w:tr>
    </w:tbl>
    <w:p w14:paraId="245870E9" w14:textId="77777777" w:rsidR="00042B74" w:rsidRPr="00BC4E7B" w:rsidRDefault="00042B74" w:rsidP="00042B74">
      <w:pPr>
        <w:pStyle w:val="Prrafodelista"/>
        <w:rPr>
          <w:rFonts w:ascii="Calibri" w:hAnsi="Calibri" w:cs="Calibri"/>
          <w:b/>
          <w:color w:val="000000" w:themeColor="text1"/>
          <w:sz w:val="22"/>
          <w:szCs w:val="22"/>
          <w:lang w:val="es-CO"/>
        </w:rPr>
      </w:pPr>
    </w:p>
    <w:p w14:paraId="6FF06545" w14:textId="77777777" w:rsidR="00042B74" w:rsidRPr="00BC4E7B" w:rsidRDefault="00042B74" w:rsidP="00042B74">
      <w:pPr>
        <w:pStyle w:val="Prrafodelista"/>
        <w:numPr>
          <w:ilvl w:val="0"/>
          <w:numId w:val="8"/>
        </w:numPr>
        <w:rPr>
          <w:rFonts w:ascii="Calibri" w:hAnsi="Calibri" w:cs="Calibri"/>
          <w:b/>
          <w:color w:val="000000" w:themeColor="text1"/>
          <w:sz w:val="22"/>
          <w:szCs w:val="22"/>
          <w:lang w:val="es-CO"/>
        </w:rPr>
      </w:pPr>
      <w:r w:rsidRPr="00BC4E7B">
        <w:rPr>
          <w:rFonts w:ascii="Calibri" w:hAnsi="Calibri" w:cs="Calibri"/>
          <w:b/>
          <w:color w:val="000000" w:themeColor="text1"/>
          <w:sz w:val="22"/>
          <w:szCs w:val="22"/>
          <w:lang w:val="es-CO"/>
        </w:rPr>
        <w:t xml:space="preserve">Criterio 3: Propuesta económica </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5"/>
        <w:gridCol w:w="6625"/>
      </w:tblGrid>
      <w:tr w:rsidR="00042B74" w:rsidRPr="00BC4E7B" w14:paraId="1593A8CF" w14:textId="77777777" w:rsidTr="004A6770">
        <w:trPr>
          <w:trHeight w:val="466"/>
        </w:trPr>
        <w:tc>
          <w:tcPr>
            <w:tcW w:w="1599" w:type="pct"/>
          </w:tcPr>
          <w:p w14:paraId="746A04F8" w14:textId="77777777" w:rsidR="00042B74" w:rsidRPr="00BC4E7B" w:rsidRDefault="00042B74" w:rsidP="004A6770">
            <w:pPr>
              <w:pStyle w:val="TableParagraph"/>
              <w:spacing w:before="8"/>
              <w:jc w:val="center"/>
              <w:rPr>
                <w:b/>
                <w:color w:val="000000" w:themeColor="text1"/>
              </w:rPr>
            </w:pPr>
            <w:r w:rsidRPr="00BC4E7B">
              <w:rPr>
                <w:b/>
                <w:color w:val="000000" w:themeColor="text1"/>
              </w:rPr>
              <w:t>Subcriterio</w:t>
            </w:r>
          </w:p>
        </w:tc>
        <w:tc>
          <w:tcPr>
            <w:tcW w:w="3401" w:type="pct"/>
          </w:tcPr>
          <w:p w14:paraId="224D9681" w14:textId="77777777" w:rsidR="00042B74" w:rsidRPr="00BC4E7B" w:rsidRDefault="00042B74" w:rsidP="004A6770">
            <w:pPr>
              <w:pStyle w:val="TableParagraph"/>
              <w:spacing w:before="8" w:line="249" w:lineRule="auto"/>
              <w:ind w:left="107" w:right="793" w:hanging="3"/>
              <w:jc w:val="both"/>
              <w:rPr>
                <w:b/>
                <w:color w:val="000000" w:themeColor="text1"/>
              </w:rPr>
            </w:pPr>
            <w:r w:rsidRPr="00BC4E7B">
              <w:rPr>
                <w:b/>
                <w:color w:val="000000" w:themeColor="text1"/>
              </w:rPr>
              <w:t xml:space="preserve">Instrucciones </w:t>
            </w:r>
          </w:p>
        </w:tc>
      </w:tr>
      <w:tr w:rsidR="00042B74" w:rsidRPr="00BC4E7B" w14:paraId="3DD7F093" w14:textId="77777777" w:rsidTr="004A6770">
        <w:trPr>
          <w:trHeight w:val="466"/>
        </w:trPr>
        <w:tc>
          <w:tcPr>
            <w:tcW w:w="1599" w:type="pct"/>
          </w:tcPr>
          <w:p w14:paraId="5CBFCDC9" w14:textId="77777777" w:rsidR="00042B74" w:rsidRPr="00BC4E7B" w:rsidRDefault="00042B74" w:rsidP="004A6770">
            <w:pPr>
              <w:pStyle w:val="TableParagraph"/>
              <w:numPr>
                <w:ilvl w:val="1"/>
                <w:numId w:val="2"/>
              </w:numPr>
              <w:spacing w:before="8"/>
              <w:jc w:val="center"/>
              <w:rPr>
                <w:b/>
                <w:color w:val="000000" w:themeColor="text1"/>
              </w:rPr>
            </w:pPr>
            <w:r w:rsidRPr="00BC4E7B">
              <w:rPr>
                <w:b/>
                <w:color w:val="000000" w:themeColor="text1"/>
              </w:rPr>
              <w:t>Un plan razonable para financiar las operaciones propuestas.</w:t>
            </w:r>
          </w:p>
        </w:tc>
        <w:tc>
          <w:tcPr>
            <w:tcW w:w="3401" w:type="pct"/>
          </w:tcPr>
          <w:p w14:paraId="454687E3" w14:textId="77777777" w:rsidR="00042B74" w:rsidRPr="00BC4E7B" w:rsidRDefault="00042B74" w:rsidP="004A6770">
            <w:pPr>
              <w:pStyle w:val="TableParagraph"/>
              <w:spacing w:before="8" w:line="249" w:lineRule="auto"/>
              <w:ind w:left="107" w:right="793" w:hanging="3"/>
              <w:jc w:val="both"/>
              <w:rPr>
                <w:color w:val="000000" w:themeColor="text1"/>
              </w:rPr>
            </w:pPr>
            <w:r w:rsidRPr="00BC4E7B">
              <w:rPr>
                <w:color w:val="000000" w:themeColor="text1"/>
              </w:rPr>
              <w:t>La organización debe presentar el presupuesto para financiar las operaciones propuestas. El formato para llenar el presupuesto se detalle en el Anexo 4 y se envía como un archivo adicional en Excel. El presupuesto planteado debe ser razonable, es decir, debe existir una coherencia entre los diferentes insumos presupuestados y el alcance propuesto.</w:t>
            </w:r>
          </w:p>
        </w:tc>
      </w:tr>
    </w:tbl>
    <w:p w14:paraId="2034FA77" w14:textId="77777777" w:rsidR="00042B74" w:rsidRPr="00BC4E7B" w:rsidRDefault="00042B74" w:rsidP="00042B74">
      <w:pPr>
        <w:rPr>
          <w:rFonts w:ascii="Calibri" w:hAnsi="Calibri" w:cs="Calibri"/>
          <w:b/>
          <w:bCs/>
          <w:color w:val="auto"/>
          <w:sz w:val="22"/>
          <w:szCs w:val="22"/>
          <w:lang w:val="es-CO"/>
        </w:rPr>
      </w:pPr>
    </w:p>
    <w:p w14:paraId="2B797083" w14:textId="77777777" w:rsidR="00042B74" w:rsidRPr="00BC4E7B" w:rsidRDefault="00042B74" w:rsidP="00042B74">
      <w:pPr>
        <w:rPr>
          <w:rFonts w:ascii="Calibri" w:hAnsi="Calibri" w:cs="Calibri"/>
          <w:color w:val="auto"/>
          <w:sz w:val="22"/>
          <w:szCs w:val="22"/>
          <w:lang w:val="es-CO"/>
        </w:rPr>
      </w:pPr>
    </w:p>
    <w:p w14:paraId="6CDE1DCA" w14:textId="77777777" w:rsidR="00042B74" w:rsidRPr="00BC4E7B" w:rsidRDefault="00042B74" w:rsidP="00042B74">
      <w:pPr>
        <w:rPr>
          <w:rFonts w:ascii="Calibri" w:hAnsi="Calibri" w:cs="Calibri"/>
          <w:color w:val="auto"/>
          <w:sz w:val="22"/>
          <w:szCs w:val="22"/>
          <w:lang w:val="es-CO"/>
        </w:rPr>
      </w:pPr>
    </w:p>
    <w:p w14:paraId="2029C42C" w14:textId="77777777" w:rsidR="00042B74" w:rsidRPr="00BC4E7B" w:rsidRDefault="00042B74" w:rsidP="00042B74">
      <w:pPr>
        <w:pStyle w:val="Textoindependiente"/>
        <w:spacing w:before="70"/>
        <w:rPr>
          <w:rFonts w:ascii="Calibri" w:hAnsi="Calibri" w:cs="Calibri"/>
          <w:color w:val="auto"/>
          <w:sz w:val="22"/>
          <w:szCs w:val="22"/>
          <w:lang w:val="es-419"/>
        </w:rPr>
        <w:sectPr w:rsidR="00042B74" w:rsidRPr="00BC4E7B" w:rsidSect="00042B74">
          <w:footerReference w:type="default" r:id="rId5"/>
          <w:pgSz w:w="11910" w:h="16840" w:code="9"/>
          <w:pgMar w:top="1440" w:right="1080" w:bottom="1440" w:left="1080" w:header="719" w:footer="855" w:gutter="0"/>
          <w:cols w:space="720"/>
          <w:docGrid w:linePitch="272"/>
        </w:sectPr>
      </w:pPr>
    </w:p>
    <w:p w14:paraId="7D579423" w14:textId="77777777" w:rsidR="00042B74" w:rsidRDefault="00042B74" w:rsidP="00042B74">
      <w:pPr>
        <w:widowControl w:val="0"/>
        <w:tabs>
          <w:tab w:val="left" w:pos="1081"/>
          <w:tab w:val="left" w:pos="1082"/>
        </w:tabs>
        <w:autoSpaceDE w:val="0"/>
        <w:autoSpaceDN w:val="0"/>
        <w:spacing w:before="160" w:after="0"/>
        <w:jc w:val="center"/>
        <w:rPr>
          <w:rFonts w:ascii="Calibri" w:hAnsi="Calibri" w:cs="Calibri"/>
          <w:b/>
          <w:color w:val="auto"/>
          <w:sz w:val="22"/>
          <w:szCs w:val="22"/>
          <w:lang w:val="es-CO"/>
        </w:rPr>
      </w:pPr>
      <w:r>
        <w:rPr>
          <w:rFonts w:ascii="Calibri" w:hAnsi="Calibri" w:cs="Calibri"/>
          <w:b/>
          <w:color w:val="auto"/>
          <w:sz w:val="22"/>
          <w:szCs w:val="22"/>
          <w:lang w:val="es-CO"/>
        </w:rPr>
        <w:br w:type="page"/>
      </w:r>
    </w:p>
    <w:p w14:paraId="23DAFFD9" w14:textId="77777777" w:rsidR="00042B74" w:rsidRPr="00BC4E7B" w:rsidRDefault="00042B74" w:rsidP="00042B74">
      <w:pPr>
        <w:widowControl w:val="0"/>
        <w:tabs>
          <w:tab w:val="left" w:pos="1081"/>
          <w:tab w:val="left" w:pos="1082"/>
        </w:tabs>
        <w:autoSpaceDE w:val="0"/>
        <w:autoSpaceDN w:val="0"/>
        <w:spacing w:before="160" w:after="0"/>
        <w:jc w:val="center"/>
        <w:rPr>
          <w:rFonts w:ascii="Calibri" w:hAnsi="Calibri" w:cs="Calibri"/>
          <w:b/>
          <w:color w:val="auto"/>
          <w:sz w:val="22"/>
          <w:szCs w:val="22"/>
          <w:lang w:val="es-CO"/>
        </w:rPr>
      </w:pPr>
      <w:r w:rsidRPr="00BC4E7B">
        <w:rPr>
          <w:rFonts w:ascii="Calibri" w:hAnsi="Calibri" w:cs="Calibri"/>
          <w:b/>
          <w:color w:val="auto"/>
          <w:sz w:val="22"/>
          <w:szCs w:val="22"/>
          <w:lang w:val="es-CO"/>
        </w:rPr>
        <w:lastRenderedPageBreak/>
        <w:t>ANEXO 3</w:t>
      </w:r>
    </w:p>
    <w:p w14:paraId="2395E87F" w14:textId="77777777" w:rsidR="00042B74" w:rsidRPr="00BC4E7B" w:rsidRDefault="00042B74" w:rsidP="00042B74">
      <w:pPr>
        <w:widowControl w:val="0"/>
        <w:tabs>
          <w:tab w:val="left" w:pos="1081"/>
          <w:tab w:val="left" w:pos="1082"/>
        </w:tabs>
        <w:autoSpaceDE w:val="0"/>
        <w:autoSpaceDN w:val="0"/>
        <w:spacing w:before="160" w:after="0"/>
        <w:jc w:val="center"/>
        <w:rPr>
          <w:rFonts w:ascii="Calibri" w:hAnsi="Calibri" w:cs="Calibri"/>
          <w:b/>
          <w:color w:val="auto"/>
          <w:sz w:val="22"/>
          <w:szCs w:val="22"/>
          <w:lang w:val="es-CO"/>
        </w:rPr>
      </w:pPr>
      <w:r w:rsidRPr="00BC4E7B">
        <w:rPr>
          <w:rFonts w:ascii="Calibri" w:hAnsi="Calibri" w:cs="Calibri"/>
          <w:b/>
          <w:color w:val="auto"/>
          <w:sz w:val="22"/>
          <w:szCs w:val="22"/>
          <w:lang w:val="es-CO"/>
        </w:rPr>
        <w:t>FORMULARIO</w:t>
      </w:r>
      <w:r w:rsidRPr="00BC4E7B">
        <w:rPr>
          <w:rFonts w:ascii="Calibri" w:hAnsi="Calibri" w:cs="Calibri"/>
          <w:b/>
          <w:color w:val="auto"/>
          <w:spacing w:val="-12"/>
          <w:sz w:val="22"/>
          <w:szCs w:val="22"/>
          <w:lang w:val="es-CO"/>
        </w:rPr>
        <w:t xml:space="preserve"> </w:t>
      </w:r>
      <w:r w:rsidRPr="00BC4E7B">
        <w:rPr>
          <w:rFonts w:ascii="Calibri" w:hAnsi="Calibri" w:cs="Calibri"/>
          <w:b/>
          <w:color w:val="auto"/>
          <w:sz w:val="22"/>
          <w:szCs w:val="22"/>
          <w:lang w:val="es-CO"/>
        </w:rPr>
        <w:t>DE</w:t>
      </w:r>
      <w:r w:rsidRPr="00BC4E7B">
        <w:rPr>
          <w:rFonts w:ascii="Calibri" w:hAnsi="Calibri" w:cs="Calibri"/>
          <w:b/>
          <w:color w:val="auto"/>
          <w:spacing w:val="-12"/>
          <w:sz w:val="22"/>
          <w:szCs w:val="22"/>
          <w:lang w:val="es-CO"/>
        </w:rPr>
        <w:t xml:space="preserve"> </w:t>
      </w:r>
      <w:r w:rsidRPr="00BC4E7B">
        <w:rPr>
          <w:rFonts w:ascii="Calibri" w:hAnsi="Calibri" w:cs="Calibri"/>
          <w:b/>
          <w:color w:val="auto"/>
          <w:sz w:val="22"/>
          <w:szCs w:val="22"/>
          <w:lang w:val="es-CO"/>
        </w:rPr>
        <w:t>CURRICULUM</w:t>
      </w:r>
      <w:r w:rsidRPr="00BC4E7B">
        <w:rPr>
          <w:rFonts w:ascii="Calibri" w:hAnsi="Calibri" w:cs="Calibri"/>
          <w:b/>
          <w:color w:val="auto"/>
          <w:spacing w:val="-12"/>
          <w:sz w:val="22"/>
          <w:szCs w:val="22"/>
          <w:lang w:val="es-CO"/>
        </w:rPr>
        <w:t xml:space="preserve"> </w:t>
      </w:r>
      <w:r w:rsidRPr="00BC4E7B">
        <w:rPr>
          <w:rFonts w:ascii="Calibri" w:hAnsi="Calibri" w:cs="Calibri"/>
          <w:b/>
          <w:color w:val="auto"/>
          <w:sz w:val="22"/>
          <w:szCs w:val="22"/>
          <w:lang w:val="es-CO"/>
        </w:rPr>
        <w:t>VITAE</w:t>
      </w:r>
    </w:p>
    <w:p w14:paraId="4905209C" w14:textId="77777777" w:rsidR="00042B74" w:rsidRPr="00BC4E7B" w:rsidRDefault="00042B74" w:rsidP="00042B74">
      <w:pPr>
        <w:widowControl w:val="0"/>
        <w:tabs>
          <w:tab w:val="left" w:pos="1081"/>
          <w:tab w:val="left" w:pos="1082"/>
        </w:tabs>
        <w:autoSpaceDE w:val="0"/>
        <w:autoSpaceDN w:val="0"/>
        <w:spacing w:before="160" w:after="0"/>
        <w:jc w:val="both"/>
        <w:rPr>
          <w:rFonts w:ascii="Calibri" w:hAnsi="Calibri" w:cs="Calibri"/>
          <w:b/>
          <w:color w:val="auto"/>
          <w:sz w:val="22"/>
          <w:szCs w:val="22"/>
          <w:lang w:val="es-CO"/>
        </w:rPr>
      </w:pPr>
      <w:r w:rsidRPr="00BC4E7B">
        <w:rPr>
          <w:rFonts w:ascii="Calibri" w:hAnsi="Calibri" w:cs="Calibri"/>
          <w:b/>
          <w:color w:val="auto"/>
          <w:sz w:val="22"/>
          <w:szCs w:val="22"/>
          <w:lang w:val="es-CO"/>
        </w:rPr>
        <w:t xml:space="preserve">        </w:t>
      </w:r>
      <w:r w:rsidRPr="00BC4E7B">
        <w:rPr>
          <w:rFonts w:ascii="Calibri" w:hAnsi="Calibri" w:cs="Calibri"/>
          <w:b/>
          <w:color w:val="auto"/>
          <w:sz w:val="22"/>
          <w:szCs w:val="22"/>
          <w:u w:val="single"/>
          <w:lang w:val="es-CO"/>
        </w:rPr>
        <w:t>PUESTO QUE OCUPA</w:t>
      </w:r>
      <w:r w:rsidRPr="00BC4E7B">
        <w:rPr>
          <w:rFonts w:ascii="Calibri" w:hAnsi="Calibri" w:cs="Calibri"/>
          <w:b/>
          <w:color w:val="auto"/>
          <w:sz w:val="22"/>
          <w:szCs w:val="22"/>
          <w:lang w:val="es-CO"/>
        </w:rPr>
        <w:t>:</w:t>
      </w:r>
    </w:p>
    <w:p w14:paraId="64C0DDA8" w14:textId="77777777" w:rsidR="00042B74" w:rsidRPr="00BC4E7B" w:rsidRDefault="00042B74" w:rsidP="00042B74">
      <w:pPr>
        <w:widowControl w:val="0"/>
        <w:tabs>
          <w:tab w:val="left" w:pos="1081"/>
          <w:tab w:val="left" w:pos="1082"/>
        </w:tabs>
        <w:autoSpaceDE w:val="0"/>
        <w:autoSpaceDN w:val="0"/>
        <w:spacing w:before="160" w:after="0"/>
        <w:jc w:val="both"/>
        <w:rPr>
          <w:rFonts w:ascii="Calibri" w:hAnsi="Calibri" w:cs="Calibri"/>
          <w:b/>
          <w:color w:val="auto"/>
          <w:sz w:val="22"/>
          <w:szCs w:val="22"/>
          <w:lang w:val="es-CO"/>
        </w:rPr>
      </w:pPr>
    </w:p>
    <w:p w14:paraId="56045FD4" w14:textId="77777777" w:rsidR="00042B74" w:rsidRPr="00BC4E7B" w:rsidRDefault="00042B74" w:rsidP="00042B74">
      <w:pPr>
        <w:pStyle w:val="Prrafodelista"/>
        <w:widowControl w:val="0"/>
        <w:numPr>
          <w:ilvl w:val="0"/>
          <w:numId w:val="3"/>
        </w:numPr>
        <w:tabs>
          <w:tab w:val="left" w:pos="1081"/>
          <w:tab w:val="left" w:pos="1082"/>
        </w:tabs>
        <w:autoSpaceDE w:val="0"/>
        <w:autoSpaceDN w:val="0"/>
        <w:spacing w:before="160" w:after="0"/>
        <w:rPr>
          <w:rFonts w:ascii="Calibri" w:hAnsi="Calibri" w:cs="Calibri"/>
          <w:b/>
          <w:color w:val="auto"/>
          <w:sz w:val="22"/>
          <w:szCs w:val="22"/>
        </w:rPr>
      </w:pPr>
      <w:r w:rsidRPr="00BC4E7B">
        <w:rPr>
          <w:rFonts w:ascii="Calibri" w:hAnsi="Calibri" w:cs="Calibri"/>
          <w:b/>
          <w:color w:val="auto"/>
          <w:sz w:val="22"/>
          <w:szCs w:val="22"/>
        </w:rPr>
        <w:t>DATOS</w:t>
      </w:r>
      <w:r w:rsidRPr="00BC4E7B">
        <w:rPr>
          <w:rFonts w:ascii="Calibri" w:hAnsi="Calibri" w:cs="Calibri"/>
          <w:b/>
          <w:color w:val="auto"/>
          <w:spacing w:val="-3"/>
          <w:sz w:val="22"/>
          <w:szCs w:val="22"/>
        </w:rPr>
        <w:t xml:space="preserve"> </w:t>
      </w:r>
      <w:r w:rsidRPr="00BC4E7B">
        <w:rPr>
          <w:rFonts w:ascii="Calibri" w:hAnsi="Calibri" w:cs="Calibri"/>
          <w:b/>
          <w:color w:val="auto"/>
          <w:sz w:val="22"/>
          <w:szCs w:val="22"/>
        </w:rPr>
        <w:t>PERSONALES</w:t>
      </w:r>
    </w:p>
    <w:p w14:paraId="00DD3424" w14:textId="77777777" w:rsidR="00042B74" w:rsidRPr="00BC4E7B" w:rsidRDefault="00042B74" w:rsidP="00042B74">
      <w:pPr>
        <w:pStyle w:val="Textoindependiente"/>
        <w:spacing w:before="11"/>
        <w:rPr>
          <w:rFonts w:ascii="Calibri" w:hAnsi="Calibri" w:cs="Calibri"/>
          <w:b/>
          <w:color w:val="auto"/>
          <w:sz w:val="22"/>
          <w:szCs w:val="22"/>
        </w:rPr>
      </w:pPr>
    </w:p>
    <w:tbl>
      <w:tblPr>
        <w:tblStyle w:val="TableNormal1"/>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6054"/>
      </w:tblGrid>
      <w:tr w:rsidR="00042B74" w:rsidRPr="00BC4E7B" w14:paraId="6D2F79D0" w14:textId="77777777" w:rsidTr="004A6770">
        <w:trPr>
          <w:trHeight w:val="277"/>
        </w:trPr>
        <w:tc>
          <w:tcPr>
            <w:tcW w:w="2667" w:type="dxa"/>
          </w:tcPr>
          <w:p w14:paraId="412600AD" w14:textId="77777777" w:rsidR="00042B74" w:rsidRPr="00BC4E7B" w:rsidRDefault="00042B74" w:rsidP="004A6770">
            <w:pPr>
              <w:pStyle w:val="TableParagraph"/>
              <w:spacing w:before="8" w:line="249" w:lineRule="exact"/>
              <w:ind w:left="105"/>
            </w:pPr>
            <w:r w:rsidRPr="00BC4E7B">
              <w:t>Nombre y</w:t>
            </w:r>
            <w:r w:rsidRPr="00BC4E7B">
              <w:rPr>
                <w:spacing w:val="-2"/>
              </w:rPr>
              <w:t xml:space="preserve"> </w:t>
            </w:r>
            <w:r w:rsidRPr="00BC4E7B">
              <w:t>apellido</w:t>
            </w:r>
          </w:p>
        </w:tc>
        <w:tc>
          <w:tcPr>
            <w:tcW w:w="6054" w:type="dxa"/>
          </w:tcPr>
          <w:p w14:paraId="69F4BE25" w14:textId="77777777" w:rsidR="00042B74" w:rsidRPr="00BC4E7B" w:rsidRDefault="00042B74" w:rsidP="004A6770">
            <w:pPr>
              <w:pStyle w:val="TableParagraph"/>
            </w:pPr>
          </w:p>
        </w:tc>
      </w:tr>
      <w:tr w:rsidR="00042B74" w:rsidRPr="00BC4E7B" w14:paraId="50175B58" w14:textId="77777777" w:rsidTr="004A6770">
        <w:trPr>
          <w:trHeight w:val="277"/>
        </w:trPr>
        <w:tc>
          <w:tcPr>
            <w:tcW w:w="2667" w:type="dxa"/>
          </w:tcPr>
          <w:p w14:paraId="516121BD" w14:textId="77777777" w:rsidR="00042B74" w:rsidRPr="00BC4E7B" w:rsidRDefault="00042B74" w:rsidP="004A6770">
            <w:pPr>
              <w:pStyle w:val="TableParagraph"/>
              <w:spacing w:before="8" w:line="249" w:lineRule="exact"/>
              <w:ind w:left="105"/>
            </w:pPr>
            <w:r w:rsidRPr="00BC4E7B">
              <w:t>Nacionalidad</w:t>
            </w:r>
          </w:p>
        </w:tc>
        <w:tc>
          <w:tcPr>
            <w:tcW w:w="6054" w:type="dxa"/>
          </w:tcPr>
          <w:p w14:paraId="16582F32" w14:textId="77777777" w:rsidR="00042B74" w:rsidRPr="00BC4E7B" w:rsidRDefault="00042B74" w:rsidP="004A6770">
            <w:pPr>
              <w:pStyle w:val="TableParagraph"/>
            </w:pPr>
          </w:p>
        </w:tc>
      </w:tr>
      <w:tr w:rsidR="00042B74" w:rsidRPr="00BC4E7B" w14:paraId="3EC0A03E" w14:textId="77777777" w:rsidTr="004A6770">
        <w:trPr>
          <w:trHeight w:val="278"/>
        </w:trPr>
        <w:tc>
          <w:tcPr>
            <w:tcW w:w="2667" w:type="dxa"/>
          </w:tcPr>
          <w:p w14:paraId="2B181211" w14:textId="77777777" w:rsidR="00042B74" w:rsidRPr="00BC4E7B" w:rsidRDefault="00042B74" w:rsidP="004A6770">
            <w:pPr>
              <w:pStyle w:val="TableParagraph"/>
              <w:spacing w:before="8" w:line="249" w:lineRule="exact"/>
              <w:ind w:left="105"/>
            </w:pPr>
            <w:r w:rsidRPr="00BC4E7B">
              <w:t>Fecha</w:t>
            </w:r>
            <w:r w:rsidRPr="00BC4E7B">
              <w:rPr>
                <w:spacing w:val="-3"/>
              </w:rPr>
              <w:t xml:space="preserve"> </w:t>
            </w:r>
            <w:r w:rsidRPr="00BC4E7B">
              <w:t>de</w:t>
            </w:r>
            <w:r w:rsidRPr="00BC4E7B">
              <w:rPr>
                <w:spacing w:val="-2"/>
              </w:rPr>
              <w:t xml:space="preserve"> </w:t>
            </w:r>
            <w:r w:rsidRPr="00BC4E7B">
              <w:t>nacimiento</w:t>
            </w:r>
          </w:p>
        </w:tc>
        <w:tc>
          <w:tcPr>
            <w:tcW w:w="6054" w:type="dxa"/>
          </w:tcPr>
          <w:p w14:paraId="5579DA82" w14:textId="77777777" w:rsidR="00042B74" w:rsidRPr="00BC4E7B" w:rsidRDefault="00042B74" w:rsidP="004A6770">
            <w:pPr>
              <w:pStyle w:val="TableParagraph"/>
            </w:pPr>
          </w:p>
        </w:tc>
      </w:tr>
      <w:tr w:rsidR="00042B74" w:rsidRPr="00BC4E7B" w14:paraId="6CA16B22" w14:textId="77777777" w:rsidTr="004A6770">
        <w:trPr>
          <w:trHeight w:val="558"/>
        </w:trPr>
        <w:tc>
          <w:tcPr>
            <w:tcW w:w="2667" w:type="dxa"/>
          </w:tcPr>
          <w:p w14:paraId="7ED03D64" w14:textId="77777777" w:rsidR="00042B74" w:rsidRPr="00BC4E7B" w:rsidRDefault="00042B74" w:rsidP="004A6770">
            <w:pPr>
              <w:pStyle w:val="TableParagraph"/>
              <w:spacing w:line="280" w:lineRule="atLeast"/>
              <w:ind w:left="107" w:hanging="3"/>
            </w:pPr>
            <w:r w:rsidRPr="00BC4E7B">
              <w:t>Cédula</w:t>
            </w:r>
            <w:r w:rsidRPr="00BC4E7B">
              <w:rPr>
                <w:spacing w:val="5"/>
              </w:rPr>
              <w:t xml:space="preserve"> </w:t>
            </w:r>
            <w:r w:rsidRPr="00BC4E7B">
              <w:t>de</w:t>
            </w:r>
            <w:r w:rsidRPr="00BC4E7B">
              <w:rPr>
                <w:spacing w:val="6"/>
              </w:rPr>
              <w:t xml:space="preserve"> </w:t>
            </w:r>
            <w:r w:rsidRPr="00BC4E7B">
              <w:t>Identidad</w:t>
            </w:r>
            <w:r w:rsidRPr="00BC4E7B">
              <w:rPr>
                <w:spacing w:val="4"/>
              </w:rPr>
              <w:t xml:space="preserve"> </w:t>
            </w:r>
            <w:proofErr w:type="spellStart"/>
            <w:r w:rsidRPr="00BC4E7B">
              <w:t>Nº</w:t>
            </w:r>
            <w:proofErr w:type="spellEnd"/>
            <w:r w:rsidRPr="00BC4E7B">
              <w:rPr>
                <w:spacing w:val="6"/>
              </w:rPr>
              <w:t xml:space="preserve"> </w:t>
            </w:r>
            <w:r w:rsidRPr="00BC4E7B">
              <w:t>y</w:t>
            </w:r>
            <w:r w:rsidRPr="00BC4E7B">
              <w:rPr>
                <w:spacing w:val="-47"/>
              </w:rPr>
              <w:t xml:space="preserve"> </w:t>
            </w:r>
            <w:r w:rsidRPr="00BC4E7B">
              <w:t xml:space="preserve">RUC </w:t>
            </w:r>
            <w:proofErr w:type="spellStart"/>
            <w:r w:rsidRPr="00BC4E7B">
              <w:t>Nº</w:t>
            </w:r>
            <w:proofErr w:type="spellEnd"/>
          </w:p>
        </w:tc>
        <w:tc>
          <w:tcPr>
            <w:tcW w:w="6054" w:type="dxa"/>
          </w:tcPr>
          <w:p w14:paraId="15D0217D" w14:textId="77777777" w:rsidR="00042B74" w:rsidRPr="00BC4E7B" w:rsidRDefault="00042B74" w:rsidP="004A6770">
            <w:pPr>
              <w:pStyle w:val="TableParagraph"/>
            </w:pPr>
          </w:p>
        </w:tc>
      </w:tr>
      <w:tr w:rsidR="00042B74" w:rsidRPr="00BC4E7B" w14:paraId="00BB8D03" w14:textId="77777777" w:rsidTr="004A6770">
        <w:trPr>
          <w:trHeight w:val="276"/>
        </w:trPr>
        <w:tc>
          <w:tcPr>
            <w:tcW w:w="2667" w:type="dxa"/>
          </w:tcPr>
          <w:p w14:paraId="0797F66F" w14:textId="77777777" w:rsidR="00042B74" w:rsidRPr="00BC4E7B" w:rsidRDefault="00042B74" w:rsidP="004A6770">
            <w:pPr>
              <w:pStyle w:val="TableParagraph"/>
              <w:spacing w:before="7" w:line="249" w:lineRule="exact"/>
              <w:ind w:left="105"/>
            </w:pPr>
            <w:r w:rsidRPr="00BC4E7B">
              <w:t>Dirección</w:t>
            </w:r>
            <w:r w:rsidRPr="00BC4E7B">
              <w:rPr>
                <w:spacing w:val="-1"/>
              </w:rPr>
              <w:t xml:space="preserve"> </w:t>
            </w:r>
            <w:r w:rsidRPr="00BC4E7B">
              <w:t>actual</w:t>
            </w:r>
          </w:p>
        </w:tc>
        <w:tc>
          <w:tcPr>
            <w:tcW w:w="6054" w:type="dxa"/>
          </w:tcPr>
          <w:p w14:paraId="6BD5B632" w14:textId="77777777" w:rsidR="00042B74" w:rsidRPr="00BC4E7B" w:rsidRDefault="00042B74" w:rsidP="004A6770">
            <w:pPr>
              <w:pStyle w:val="TableParagraph"/>
            </w:pPr>
          </w:p>
        </w:tc>
      </w:tr>
      <w:tr w:rsidR="00042B74" w:rsidRPr="00BC4E7B" w14:paraId="6DEB5F1D" w14:textId="77777777" w:rsidTr="004A6770">
        <w:trPr>
          <w:trHeight w:val="277"/>
        </w:trPr>
        <w:tc>
          <w:tcPr>
            <w:tcW w:w="2667" w:type="dxa"/>
          </w:tcPr>
          <w:p w14:paraId="361D4E7C" w14:textId="77777777" w:rsidR="00042B74" w:rsidRPr="00BC4E7B" w:rsidRDefault="00042B74" w:rsidP="004A6770">
            <w:pPr>
              <w:pStyle w:val="TableParagraph"/>
              <w:spacing w:before="8" w:line="249" w:lineRule="exact"/>
              <w:ind w:left="105"/>
            </w:pPr>
            <w:r w:rsidRPr="00BC4E7B">
              <w:t>Celular</w:t>
            </w:r>
          </w:p>
        </w:tc>
        <w:tc>
          <w:tcPr>
            <w:tcW w:w="6054" w:type="dxa"/>
          </w:tcPr>
          <w:p w14:paraId="1D58ACD6" w14:textId="77777777" w:rsidR="00042B74" w:rsidRPr="00BC4E7B" w:rsidRDefault="00042B74" w:rsidP="004A6770">
            <w:pPr>
              <w:pStyle w:val="TableParagraph"/>
            </w:pPr>
          </w:p>
        </w:tc>
      </w:tr>
      <w:tr w:rsidR="00042B74" w:rsidRPr="00BC4E7B" w14:paraId="4BD5228B" w14:textId="77777777" w:rsidTr="004A6770">
        <w:trPr>
          <w:trHeight w:val="277"/>
        </w:trPr>
        <w:tc>
          <w:tcPr>
            <w:tcW w:w="2667" w:type="dxa"/>
          </w:tcPr>
          <w:p w14:paraId="79ACBF69" w14:textId="77777777" w:rsidR="00042B74" w:rsidRPr="00BC4E7B" w:rsidRDefault="00042B74" w:rsidP="004A6770">
            <w:pPr>
              <w:pStyle w:val="TableParagraph"/>
              <w:spacing w:before="8" w:line="249" w:lineRule="exact"/>
              <w:ind w:left="105"/>
            </w:pPr>
            <w:r w:rsidRPr="00BC4E7B">
              <w:t>E-mail</w:t>
            </w:r>
          </w:p>
        </w:tc>
        <w:tc>
          <w:tcPr>
            <w:tcW w:w="6054" w:type="dxa"/>
          </w:tcPr>
          <w:p w14:paraId="7338244A" w14:textId="77777777" w:rsidR="00042B74" w:rsidRPr="00BC4E7B" w:rsidRDefault="00042B74" w:rsidP="004A6770">
            <w:pPr>
              <w:pStyle w:val="TableParagraph"/>
            </w:pPr>
          </w:p>
        </w:tc>
      </w:tr>
    </w:tbl>
    <w:p w14:paraId="4A9B0B7B" w14:textId="77777777" w:rsidR="00042B74" w:rsidRPr="00BC4E7B" w:rsidRDefault="00042B74" w:rsidP="00042B74">
      <w:pPr>
        <w:pStyle w:val="Textoindependiente"/>
        <w:spacing w:before="7"/>
        <w:rPr>
          <w:rFonts w:ascii="Calibri" w:hAnsi="Calibri" w:cs="Calibri"/>
          <w:b/>
          <w:color w:val="auto"/>
          <w:sz w:val="22"/>
          <w:szCs w:val="22"/>
        </w:rPr>
      </w:pPr>
    </w:p>
    <w:p w14:paraId="3914577C" w14:textId="77777777" w:rsidR="00042B74" w:rsidRPr="00BC4E7B" w:rsidRDefault="00042B74" w:rsidP="00042B74">
      <w:pPr>
        <w:pStyle w:val="Ttulo1"/>
        <w:numPr>
          <w:ilvl w:val="0"/>
          <w:numId w:val="3"/>
        </w:numPr>
        <w:tabs>
          <w:tab w:val="left" w:pos="1081"/>
          <w:tab w:val="left" w:pos="1082"/>
        </w:tabs>
        <w:rPr>
          <w:rFonts w:ascii="Calibri" w:hAnsi="Calibri" w:cs="Calibri"/>
          <w:b/>
          <w:color w:val="auto"/>
          <w:sz w:val="22"/>
          <w:szCs w:val="22"/>
        </w:rPr>
      </w:pPr>
      <w:r w:rsidRPr="00BC4E7B">
        <w:rPr>
          <w:rFonts w:ascii="Calibri" w:hAnsi="Calibri" w:cs="Calibri"/>
          <w:b/>
          <w:color w:val="auto"/>
          <w:sz w:val="22"/>
          <w:szCs w:val="22"/>
        </w:rPr>
        <w:t>FORMACIÓN</w:t>
      </w:r>
      <w:r w:rsidRPr="00BC4E7B">
        <w:rPr>
          <w:rFonts w:ascii="Calibri" w:hAnsi="Calibri" w:cs="Calibri"/>
          <w:b/>
          <w:color w:val="auto"/>
          <w:spacing w:val="-4"/>
          <w:sz w:val="22"/>
          <w:szCs w:val="22"/>
        </w:rPr>
        <w:t xml:space="preserve"> </w:t>
      </w:r>
      <w:r w:rsidRPr="00BC4E7B">
        <w:rPr>
          <w:rFonts w:ascii="Calibri" w:hAnsi="Calibri" w:cs="Calibri"/>
          <w:b/>
          <w:color w:val="auto"/>
          <w:sz w:val="22"/>
          <w:szCs w:val="22"/>
        </w:rPr>
        <w:t>ACADÉMICA</w:t>
      </w:r>
    </w:p>
    <w:p w14:paraId="5C6CF5CE" w14:textId="77777777" w:rsidR="00042B74" w:rsidRPr="00BC4E7B" w:rsidRDefault="00042B74" w:rsidP="00042B74">
      <w:pPr>
        <w:pStyle w:val="Textoindependiente"/>
        <w:spacing w:before="10" w:after="1"/>
        <w:rPr>
          <w:rFonts w:ascii="Calibri" w:hAnsi="Calibri" w:cs="Calibri"/>
          <w:b/>
          <w:color w:val="auto"/>
          <w:sz w:val="22"/>
          <w:szCs w:val="22"/>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1699"/>
        <w:gridCol w:w="1932"/>
        <w:gridCol w:w="1080"/>
        <w:gridCol w:w="1261"/>
      </w:tblGrid>
      <w:tr w:rsidR="00042B74" w:rsidRPr="00BC4E7B" w14:paraId="77B7462A" w14:textId="77777777" w:rsidTr="004A6770">
        <w:trPr>
          <w:trHeight w:val="558"/>
          <w:jc w:val="center"/>
        </w:trPr>
        <w:tc>
          <w:tcPr>
            <w:tcW w:w="2198" w:type="dxa"/>
          </w:tcPr>
          <w:p w14:paraId="5B1EBDCB" w14:textId="77777777" w:rsidR="00042B74" w:rsidRPr="00BC4E7B" w:rsidRDefault="00042B74" w:rsidP="004A6770">
            <w:pPr>
              <w:pStyle w:val="TableParagraph"/>
              <w:spacing w:before="150"/>
              <w:ind w:left="314"/>
              <w:rPr>
                <w:b/>
              </w:rPr>
            </w:pPr>
            <w:r w:rsidRPr="00BC4E7B">
              <w:rPr>
                <w:b/>
              </w:rPr>
              <w:t>Nivel</w:t>
            </w:r>
            <w:r w:rsidRPr="00BC4E7B">
              <w:rPr>
                <w:b/>
                <w:spacing w:val="-1"/>
              </w:rPr>
              <w:t xml:space="preserve"> </w:t>
            </w:r>
            <w:r w:rsidRPr="00BC4E7B">
              <w:rPr>
                <w:b/>
              </w:rPr>
              <w:t>de</w:t>
            </w:r>
            <w:r w:rsidRPr="00BC4E7B">
              <w:rPr>
                <w:b/>
                <w:spacing w:val="-3"/>
              </w:rPr>
              <w:t xml:space="preserve"> </w:t>
            </w:r>
            <w:r w:rsidRPr="00BC4E7B">
              <w:rPr>
                <w:b/>
              </w:rPr>
              <w:t>Estudios</w:t>
            </w:r>
          </w:p>
        </w:tc>
        <w:tc>
          <w:tcPr>
            <w:tcW w:w="1699" w:type="dxa"/>
          </w:tcPr>
          <w:p w14:paraId="45640C68" w14:textId="77777777" w:rsidR="00042B74" w:rsidRPr="00BC4E7B" w:rsidRDefault="00042B74" w:rsidP="004A6770">
            <w:pPr>
              <w:pStyle w:val="TableParagraph"/>
              <w:spacing w:before="150"/>
              <w:ind w:left="124"/>
              <w:rPr>
                <w:b/>
              </w:rPr>
            </w:pPr>
            <w:r w:rsidRPr="00BC4E7B">
              <w:rPr>
                <w:b/>
              </w:rPr>
              <w:t>Título</w:t>
            </w:r>
            <w:r w:rsidRPr="00BC4E7B">
              <w:rPr>
                <w:b/>
                <w:spacing w:val="-3"/>
              </w:rPr>
              <w:t xml:space="preserve"> </w:t>
            </w:r>
            <w:r w:rsidRPr="00BC4E7B">
              <w:rPr>
                <w:b/>
              </w:rPr>
              <w:t>Obtenido</w:t>
            </w:r>
          </w:p>
        </w:tc>
        <w:tc>
          <w:tcPr>
            <w:tcW w:w="1932" w:type="dxa"/>
          </w:tcPr>
          <w:p w14:paraId="2A3CCEB2" w14:textId="77777777" w:rsidR="00042B74" w:rsidRPr="00BC4E7B" w:rsidRDefault="00042B74" w:rsidP="004A6770">
            <w:pPr>
              <w:pStyle w:val="TableParagraph"/>
              <w:spacing w:before="150"/>
              <w:ind w:left="418"/>
              <w:rPr>
                <w:b/>
              </w:rPr>
            </w:pPr>
            <w:r w:rsidRPr="00BC4E7B">
              <w:rPr>
                <w:b/>
              </w:rPr>
              <w:t>Universidad</w:t>
            </w:r>
          </w:p>
        </w:tc>
        <w:tc>
          <w:tcPr>
            <w:tcW w:w="1080" w:type="dxa"/>
          </w:tcPr>
          <w:p w14:paraId="79D23F21" w14:textId="77777777" w:rsidR="00042B74" w:rsidRPr="00BC4E7B" w:rsidRDefault="00042B74" w:rsidP="004A6770">
            <w:pPr>
              <w:pStyle w:val="TableParagraph"/>
              <w:spacing w:line="280" w:lineRule="atLeast"/>
              <w:ind w:left="124" w:right="187" w:hanging="22"/>
              <w:rPr>
                <w:b/>
              </w:rPr>
            </w:pPr>
            <w:r w:rsidRPr="00BC4E7B">
              <w:rPr>
                <w:b/>
              </w:rPr>
              <w:t>Año de</w:t>
            </w:r>
            <w:r w:rsidRPr="00BC4E7B">
              <w:rPr>
                <w:b/>
                <w:spacing w:val="-47"/>
              </w:rPr>
              <w:t xml:space="preserve"> </w:t>
            </w:r>
            <w:r w:rsidRPr="00BC4E7B">
              <w:rPr>
                <w:b/>
              </w:rPr>
              <w:t>Egreso</w:t>
            </w:r>
          </w:p>
        </w:tc>
        <w:tc>
          <w:tcPr>
            <w:tcW w:w="1261" w:type="dxa"/>
          </w:tcPr>
          <w:p w14:paraId="11CCC53C" w14:textId="77777777" w:rsidR="00042B74" w:rsidRPr="00BC4E7B" w:rsidRDefault="00042B74" w:rsidP="004A6770">
            <w:pPr>
              <w:pStyle w:val="TableParagraph"/>
              <w:spacing w:line="280" w:lineRule="atLeast"/>
              <w:ind w:left="178" w:right="191" w:hanging="188"/>
              <w:rPr>
                <w:b/>
              </w:rPr>
            </w:pPr>
            <w:r w:rsidRPr="00BC4E7B">
              <w:rPr>
                <w:b/>
              </w:rPr>
              <w:t>Duración</w:t>
            </w:r>
            <w:r w:rsidRPr="00BC4E7B">
              <w:rPr>
                <w:b/>
                <w:spacing w:val="-47"/>
              </w:rPr>
              <w:t xml:space="preserve"> </w:t>
            </w:r>
            <w:r w:rsidRPr="00BC4E7B">
              <w:rPr>
                <w:b/>
              </w:rPr>
              <w:t>Años</w:t>
            </w:r>
          </w:p>
        </w:tc>
      </w:tr>
      <w:tr w:rsidR="00042B74" w:rsidRPr="00BC4E7B" w14:paraId="066AF7BA" w14:textId="77777777" w:rsidTr="004A6770">
        <w:trPr>
          <w:trHeight w:val="392"/>
          <w:jc w:val="center"/>
        </w:trPr>
        <w:tc>
          <w:tcPr>
            <w:tcW w:w="2198" w:type="dxa"/>
          </w:tcPr>
          <w:p w14:paraId="4D0BC260" w14:textId="77777777" w:rsidR="00042B74" w:rsidRPr="00BC4E7B" w:rsidRDefault="00042B74" w:rsidP="004A6770">
            <w:pPr>
              <w:pStyle w:val="TableParagraph"/>
              <w:spacing w:before="65"/>
              <w:ind w:left="67"/>
            </w:pPr>
            <w:r w:rsidRPr="00BC4E7B">
              <w:t>SECUNDARIOS</w:t>
            </w:r>
          </w:p>
        </w:tc>
        <w:tc>
          <w:tcPr>
            <w:tcW w:w="1699" w:type="dxa"/>
          </w:tcPr>
          <w:p w14:paraId="572CC64C" w14:textId="77777777" w:rsidR="00042B74" w:rsidRPr="00BC4E7B" w:rsidRDefault="00042B74" w:rsidP="004A6770">
            <w:pPr>
              <w:pStyle w:val="TableParagraph"/>
            </w:pPr>
          </w:p>
        </w:tc>
        <w:tc>
          <w:tcPr>
            <w:tcW w:w="1932" w:type="dxa"/>
          </w:tcPr>
          <w:p w14:paraId="6BC04140" w14:textId="77777777" w:rsidR="00042B74" w:rsidRPr="00BC4E7B" w:rsidRDefault="00042B74" w:rsidP="004A6770">
            <w:pPr>
              <w:pStyle w:val="TableParagraph"/>
            </w:pPr>
          </w:p>
        </w:tc>
        <w:tc>
          <w:tcPr>
            <w:tcW w:w="1080" w:type="dxa"/>
          </w:tcPr>
          <w:p w14:paraId="499426D1" w14:textId="77777777" w:rsidR="00042B74" w:rsidRPr="00BC4E7B" w:rsidRDefault="00042B74" w:rsidP="004A6770">
            <w:pPr>
              <w:pStyle w:val="TableParagraph"/>
            </w:pPr>
          </w:p>
        </w:tc>
        <w:tc>
          <w:tcPr>
            <w:tcW w:w="1261" w:type="dxa"/>
          </w:tcPr>
          <w:p w14:paraId="53A1EF6C" w14:textId="77777777" w:rsidR="00042B74" w:rsidRPr="00BC4E7B" w:rsidRDefault="00042B74" w:rsidP="004A6770">
            <w:pPr>
              <w:pStyle w:val="TableParagraph"/>
            </w:pPr>
          </w:p>
        </w:tc>
      </w:tr>
      <w:tr w:rsidR="00042B74" w:rsidRPr="00BC4E7B" w14:paraId="01D9EF1A" w14:textId="77777777" w:rsidTr="004A6770">
        <w:trPr>
          <w:trHeight w:val="395"/>
          <w:jc w:val="center"/>
        </w:trPr>
        <w:tc>
          <w:tcPr>
            <w:tcW w:w="2198" w:type="dxa"/>
          </w:tcPr>
          <w:p w14:paraId="50AE46DA" w14:textId="77777777" w:rsidR="00042B74" w:rsidRPr="00BC4E7B" w:rsidRDefault="00042B74" w:rsidP="004A6770">
            <w:pPr>
              <w:pStyle w:val="TableParagraph"/>
              <w:spacing w:before="68"/>
              <w:ind w:left="67"/>
            </w:pPr>
            <w:r w:rsidRPr="00BC4E7B">
              <w:t>UNIVERSITARIOS</w:t>
            </w:r>
          </w:p>
        </w:tc>
        <w:tc>
          <w:tcPr>
            <w:tcW w:w="1699" w:type="dxa"/>
          </w:tcPr>
          <w:p w14:paraId="48E10072" w14:textId="77777777" w:rsidR="00042B74" w:rsidRPr="00BC4E7B" w:rsidRDefault="00042B74" w:rsidP="004A6770">
            <w:pPr>
              <w:pStyle w:val="TableParagraph"/>
            </w:pPr>
          </w:p>
        </w:tc>
        <w:tc>
          <w:tcPr>
            <w:tcW w:w="1932" w:type="dxa"/>
          </w:tcPr>
          <w:p w14:paraId="7ADAFACA" w14:textId="77777777" w:rsidR="00042B74" w:rsidRPr="00BC4E7B" w:rsidRDefault="00042B74" w:rsidP="004A6770">
            <w:pPr>
              <w:pStyle w:val="TableParagraph"/>
            </w:pPr>
          </w:p>
        </w:tc>
        <w:tc>
          <w:tcPr>
            <w:tcW w:w="1080" w:type="dxa"/>
          </w:tcPr>
          <w:p w14:paraId="3DD40E5F" w14:textId="77777777" w:rsidR="00042B74" w:rsidRPr="00BC4E7B" w:rsidRDefault="00042B74" w:rsidP="004A6770">
            <w:pPr>
              <w:pStyle w:val="TableParagraph"/>
            </w:pPr>
          </w:p>
        </w:tc>
        <w:tc>
          <w:tcPr>
            <w:tcW w:w="1261" w:type="dxa"/>
          </w:tcPr>
          <w:p w14:paraId="0B381713" w14:textId="77777777" w:rsidR="00042B74" w:rsidRPr="00BC4E7B" w:rsidRDefault="00042B74" w:rsidP="004A6770">
            <w:pPr>
              <w:pStyle w:val="TableParagraph"/>
            </w:pPr>
          </w:p>
        </w:tc>
      </w:tr>
    </w:tbl>
    <w:p w14:paraId="20B65897" w14:textId="77777777" w:rsidR="00042B74" w:rsidRPr="00BC4E7B" w:rsidRDefault="00042B74" w:rsidP="00042B74">
      <w:pPr>
        <w:pStyle w:val="Textoindependiente"/>
        <w:spacing w:before="6"/>
        <w:rPr>
          <w:rFonts w:ascii="Calibri" w:hAnsi="Calibri" w:cs="Calibri"/>
          <w:b/>
          <w:color w:val="auto"/>
          <w:sz w:val="22"/>
          <w:szCs w:val="22"/>
        </w:rPr>
      </w:pPr>
    </w:p>
    <w:p w14:paraId="0E716FC7" w14:textId="77777777" w:rsidR="00042B74" w:rsidRPr="00BC4E7B" w:rsidRDefault="00042B74" w:rsidP="00042B74">
      <w:pPr>
        <w:pStyle w:val="Prrafodelista"/>
        <w:widowControl w:val="0"/>
        <w:numPr>
          <w:ilvl w:val="0"/>
          <w:numId w:val="3"/>
        </w:numPr>
        <w:tabs>
          <w:tab w:val="left" w:pos="1081"/>
          <w:tab w:val="left" w:pos="1082"/>
        </w:tabs>
        <w:autoSpaceDE w:val="0"/>
        <w:autoSpaceDN w:val="0"/>
        <w:spacing w:after="0"/>
        <w:contextualSpacing w:val="0"/>
        <w:rPr>
          <w:rFonts w:ascii="Calibri" w:hAnsi="Calibri" w:cs="Calibri"/>
          <w:b/>
          <w:color w:val="auto"/>
          <w:sz w:val="22"/>
          <w:szCs w:val="22"/>
        </w:rPr>
      </w:pPr>
      <w:r w:rsidRPr="00BC4E7B">
        <w:rPr>
          <w:rFonts w:ascii="Calibri" w:hAnsi="Calibri" w:cs="Calibri"/>
          <w:b/>
          <w:color w:val="auto"/>
          <w:sz w:val="22"/>
          <w:szCs w:val="22"/>
        </w:rPr>
        <w:t>OTROS</w:t>
      </w:r>
      <w:r w:rsidRPr="00BC4E7B">
        <w:rPr>
          <w:rFonts w:ascii="Calibri" w:hAnsi="Calibri" w:cs="Calibri"/>
          <w:b/>
          <w:color w:val="auto"/>
          <w:spacing w:val="-4"/>
          <w:sz w:val="22"/>
          <w:szCs w:val="22"/>
        </w:rPr>
        <w:t xml:space="preserve"> </w:t>
      </w:r>
      <w:r w:rsidRPr="00BC4E7B">
        <w:rPr>
          <w:rFonts w:ascii="Calibri" w:hAnsi="Calibri" w:cs="Calibri"/>
          <w:b/>
          <w:color w:val="auto"/>
          <w:sz w:val="22"/>
          <w:szCs w:val="22"/>
        </w:rPr>
        <w:t>ESTUDIOS</w:t>
      </w:r>
      <w:r w:rsidRPr="00BC4E7B">
        <w:rPr>
          <w:rFonts w:ascii="Calibri" w:hAnsi="Calibri" w:cs="Calibri"/>
          <w:b/>
          <w:color w:val="auto"/>
          <w:spacing w:val="-5"/>
          <w:sz w:val="22"/>
          <w:szCs w:val="22"/>
        </w:rPr>
        <w:t xml:space="preserve"> </w:t>
      </w:r>
      <w:r w:rsidRPr="00BC4E7B">
        <w:rPr>
          <w:rFonts w:ascii="Calibri" w:hAnsi="Calibri" w:cs="Calibri"/>
          <w:b/>
          <w:color w:val="auto"/>
          <w:sz w:val="22"/>
          <w:szCs w:val="22"/>
        </w:rPr>
        <w:t>DE</w:t>
      </w:r>
      <w:r w:rsidRPr="00BC4E7B">
        <w:rPr>
          <w:rFonts w:ascii="Calibri" w:hAnsi="Calibri" w:cs="Calibri"/>
          <w:b/>
          <w:color w:val="auto"/>
          <w:spacing w:val="-1"/>
          <w:sz w:val="22"/>
          <w:szCs w:val="22"/>
        </w:rPr>
        <w:t xml:space="preserve"> </w:t>
      </w:r>
      <w:r w:rsidRPr="00BC4E7B">
        <w:rPr>
          <w:rFonts w:ascii="Calibri" w:hAnsi="Calibri" w:cs="Calibri"/>
          <w:b/>
          <w:color w:val="auto"/>
          <w:sz w:val="22"/>
          <w:szCs w:val="22"/>
        </w:rPr>
        <w:t>ESPECIALIZACIÓN</w:t>
      </w:r>
    </w:p>
    <w:p w14:paraId="30D9E462" w14:textId="77777777" w:rsidR="00042B74" w:rsidRPr="00BC4E7B" w:rsidRDefault="00042B74" w:rsidP="00042B74">
      <w:pPr>
        <w:spacing w:before="11"/>
        <w:ind w:left="359"/>
        <w:rPr>
          <w:rFonts w:ascii="Calibri" w:hAnsi="Calibri" w:cs="Calibri"/>
          <w:i/>
          <w:color w:val="auto"/>
          <w:sz w:val="22"/>
          <w:szCs w:val="22"/>
          <w:lang w:val="es-CO"/>
        </w:rPr>
      </w:pPr>
      <w:r w:rsidRPr="00BC4E7B">
        <w:rPr>
          <w:rFonts w:ascii="Calibri" w:hAnsi="Calibri" w:cs="Calibri"/>
          <w:color w:val="auto"/>
          <w:sz w:val="22"/>
          <w:szCs w:val="22"/>
          <w:lang w:val="es-CO"/>
        </w:rPr>
        <w:t>Otros</w:t>
      </w:r>
      <w:r w:rsidRPr="00BC4E7B">
        <w:rPr>
          <w:rFonts w:ascii="Calibri" w:hAnsi="Calibri" w:cs="Calibri"/>
          <w:color w:val="auto"/>
          <w:spacing w:val="-5"/>
          <w:sz w:val="22"/>
          <w:szCs w:val="22"/>
          <w:lang w:val="es-CO"/>
        </w:rPr>
        <w:t xml:space="preserve"> </w:t>
      </w:r>
      <w:r w:rsidRPr="00BC4E7B">
        <w:rPr>
          <w:rFonts w:ascii="Calibri" w:hAnsi="Calibri" w:cs="Calibri"/>
          <w:color w:val="auto"/>
          <w:sz w:val="22"/>
          <w:szCs w:val="22"/>
          <w:lang w:val="es-CO"/>
        </w:rPr>
        <w:t>estudios</w:t>
      </w:r>
      <w:r w:rsidRPr="00BC4E7B">
        <w:rPr>
          <w:rFonts w:ascii="Calibri" w:hAnsi="Calibri" w:cs="Calibri"/>
          <w:color w:val="auto"/>
          <w:spacing w:val="-2"/>
          <w:sz w:val="22"/>
          <w:szCs w:val="22"/>
          <w:lang w:val="es-CO"/>
        </w:rPr>
        <w:t xml:space="preserve"> </w:t>
      </w:r>
      <w:r w:rsidRPr="00BC4E7B">
        <w:rPr>
          <w:rFonts w:ascii="Calibri" w:hAnsi="Calibri" w:cs="Calibri"/>
          <w:color w:val="auto"/>
          <w:sz w:val="22"/>
          <w:szCs w:val="22"/>
          <w:lang w:val="es-CO"/>
        </w:rPr>
        <w:t>de</w:t>
      </w:r>
      <w:r w:rsidRPr="00BC4E7B">
        <w:rPr>
          <w:rFonts w:ascii="Calibri" w:hAnsi="Calibri" w:cs="Calibri"/>
          <w:color w:val="auto"/>
          <w:spacing w:val="-5"/>
          <w:sz w:val="22"/>
          <w:szCs w:val="22"/>
          <w:lang w:val="es-CO"/>
        </w:rPr>
        <w:t xml:space="preserve"> </w:t>
      </w:r>
      <w:r w:rsidRPr="00BC4E7B">
        <w:rPr>
          <w:rFonts w:ascii="Calibri" w:hAnsi="Calibri" w:cs="Calibri"/>
          <w:color w:val="auto"/>
          <w:sz w:val="22"/>
          <w:szCs w:val="22"/>
          <w:lang w:val="es-CO"/>
        </w:rPr>
        <w:t xml:space="preserve">especialización </w:t>
      </w:r>
      <w:r w:rsidRPr="00BC4E7B">
        <w:rPr>
          <w:rFonts w:ascii="Calibri" w:hAnsi="Calibri" w:cs="Calibri"/>
          <w:i/>
          <w:color w:val="auto"/>
          <w:sz w:val="22"/>
          <w:szCs w:val="22"/>
          <w:lang w:val="es-CO"/>
        </w:rPr>
        <w:t>y</w:t>
      </w:r>
      <w:r w:rsidRPr="00BC4E7B">
        <w:rPr>
          <w:rFonts w:ascii="Calibri" w:hAnsi="Calibri" w:cs="Calibri"/>
          <w:i/>
          <w:color w:val="auto"/>
          <w:spacing w:val="-2"/>
          <w:sz w:val="22"/>
          <w:szCs w:val="22"/>
          <w:lang w:val="es-CO"/>
        </w:rPr>
        <w:t xml:space="preserve"> </w:t>
      </w:r>
      <w:r w:rsidRPr="00BC4E7B">
        <w:rPr>
          <w:rFonts w:ascii="Calibri" w:hAnsi="Calibri" w:cs="Calibri"/>
          <w:i/>
          <w:color w:val="auto"/>
          <w:sz w:val="22"/>
          <w:szCs w:val="22"/>
          <w:lang w:val="es-CO"/>
        </w:rPr>
        <w:t>de</w:t>
      </w:r>
      <w:r w:rsidRPr="00BC4E7B">
        <w:rPr>
          <w:rFonts w:ascii="Calibri" w:hAnsi="Calibri" w:cs="Calibri"/>
          <w:i/>
          <w:color w:val="auto"/>
          <w:spacing w:val="-2"/>
          <w:sz w:val="22"/>
          <w:szCs w:val="22"/>
          <w:lang w:val="es-CO"/>
        </w:rPr>
        <w:t xml:space="preserve"> </w:t>
      </w:r>
      <w:r w:rsidRPr="00BC4E7B">
        <w:rPr>
          <w:rFonts w:ascii="Calibri" w:hAnsi="Calibri" w:cs="Calibri"/>
          <w:i/>
          <w:color w:val="auto"/>
          <w:sz w:val="22"/>
          <w:szCs w:val="22"/>
          <w:lang w:val="es-CO"/>
        </w:rPr>
        <w:t>actualización.</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621"/>
        <w:gridCol w:w="3241"/>
        <w:gridCol w:w="901"/>
        <w:gridCol w:w="901"/>
      </w:tblGrid>
      <w:tr w:rsidR="00042B74" w:rsidRPr="00BC4E7B" w14:paraId="11229B6E" w14:textId="77777777" w:rsidTr="004A6770">
        <w:trPr>
          <w:trHeight w:val="278"/>
          <w:jc w:val="center"/>
        </w:trPr>
        <w:tc>
          <w:tcPr>
            <w:tcW w:w="1908" w:type="dxa"/>
          </w:tcPr>
          <w:p w14:paraId="321B5B32" w14:textId="77777777" w:rsidR="00042B74" w:rsidRPr="00BC4E7B" w:rsidRDefault="00042B74" w:rsidP="004A6770">
            <w:pPr>
              <w:pStyle w:val="TableParagraph"/>
              <w:spacing w:before="8" w:line="249" w:lineRule="exact"/>
              <w:ind w:left="67"/>
              <w:rPr>
                <w:b/>
              </w:rPr>
            </w:pPr>
            <w:r w:rsidRPr="00BC4E7B">
              <w:rPr>
                <w:b/>
              </w:rPr>
              <w:t>Especialidad</w:t>
            </w:r>
          </w:p>
        </w:tc>
        <w:tc>
          <w:tcPr>
            <w:tcW w:w="1621" w:type="dxa"/>
          </w:tcPr>
          <w:p w14:paraId="5E864D9A" w14:textId="77777777" w:rsidR="00042B74" w:rsidRPr="00BC4E7B" w:rsidRDefault="00042B74" w:rsidP="004A6770">
            <w:pPr>
              <w:pStyle w:val="TableParagraph"/>
              <w:spacing w:before="8" w:line="249" w:lineRule="exact"/>
              <w:ind w:left="66"/>
              <w:rPr>
                <w:b/>
              </w:rPr>
            </w:pPr>
            <w:r w:rsidRPr="00BC4E7B">
              <w:rPr>
                <w:b/>
              </w:rPr>
              <w:t>Título</w:t>
            </w:r>
            <w:r w:rsidRPr="00BC4E7B">
              <w:rPr>
                <w:b/>
                <w:spacing w:val="-5"/>
              </w:rPr>
              <w:t xml:space="preserve"> </w:t>
            </w:r>
            <w:r w:rsidRPr="00BC4E7B">
              <w:rPr>
                <w:b/>
              </w:rPr>
              <w:t>Obtenido</w:t>
            </w:r>
          </w:p>
        </w:tc>
        <w:tc>
          <w:tcPr>
            <w:tcW w:w="3241" w:type="dxa"/>
          </w:tcPr>
          <w:p w14:paraId="615BEEE0" w14:textId="77777777" w:rsidR="00042B74" w:rsidRPr="00BC4E7B" w:rsidRDefault="00042B74" w:rsidP="004A6770">
            <w:pPr>
              <w:pStyle w:val="TableParagraph"/>
              <w:spacing w:before="8" w:line="249" w:lineRule="exact"/>
              <w:ind w:left="66"/>
              <w:rPr>
                <w:b/>
              </w:rPr>
            </w:pPr>
            <w:r w:rsidRPr="00BC4E7B">
              <w:rPr>
                <w:b/>
              </w:rPr>
              <w:t>Institución/lugar</w:t>
            </w:r>
          </w:p>
        </w:tc>
        <w:tc>
          <w:tcPr>
            <w:tcW w:w="901" w:type="dxa"/>
            <w:tcBorders>
              <w:right w:val="single" w:sz="6" w:space="0" w:color="000000"/>
            </w:tcBorders>
          </w:tcPr>
          <w:p w14:paraId="1EE7F0BA" w14:textId="77777777" w:rsidR="00042B74" w:rsidRPr="00BC4E7B" w:rsidRDefault="00042B74" w:rsidP="004A6770">
            <w:pPr>
              <w:pStyle w:val="TableParagraph"/>
              <w:spacing w:before="8" w:line="249" w:lineRule="exact"/>
              <w:ind w:left="65"/>
              <w:rPr>
                <w:b/>
              </w:rPr>
            </w:pPr>
            <w:r w:rsidRPr="00BC4E7B">
              <w:rPr>
                <w:b/>
              </w:rPr>
              <w:t>Año</w:t>
            </w:r>
          </w:p>
        </w:tc>
        <w:tc>
          <w:tcPr>
            <w:tcW w:w="901" w:type="dxa"/>
            <w:tcBorders>
              <w:left w:val="single" w:sz="6" w:space="0" w:color="000000"/>
            </w:tcBorders>
          </w:tcPr>
          <w:p w14:paraId="430AD1E2" w14:textId="77777777" w:rsidR="00042B74" w:rsidRPr="00BC4E7B" w:rsidRDefault="00042B74" w:rsidP="004A6770">
            <w:pPr>
              <w:pStyle w:val="TableParagraph"/>
              <w:spacing w:before="8" w:line="249" w:lineRule="exact"/>
              <w:ind w:left="63"/>
              <w:rPr>
                <w:b/>
              </w:rPr>
            </w:pPr>
            <w:r w:rsidRPr="00BC4E7B">
              <w:rPr>
                <w:b/>
              </w:rPr>
              <w:t>Horas</w:t>
            </w:r>
          </w:p>
        </w:tc>
      </w:tr>
      <w:tr w:rsidR="00042B74" w:rsidRPr="00BC4E7B" w14:paraId="2101AA9D" w14:textId="77777777" w:rsidTr="004A6770">
        <w:trPr>
          <w:trHeight w:val="556"/>
          <w:jc w:val="center"/>
        </w:trPr>
        <w:tc>
          <w:tcPr>
            <w:tcW w:w="1908" w:type="dxa"/>
          </w:tcPr>
          <w:p w14:paraId="77B173A5" w14:textId="77777777" w:rsidR="00042B74" w:rsidRPr="00BC4E7B" w:rsidRDefault="00042B74" w:rsidP="004A6770">
            <w:pPr>
              <w:pStyle w:val="TableParagraph"/>
            </w:pPr>
          </w:p>
        </w:tc>
        <w:tc>
          <w:tcPr>
            <w:tcW w:w="1621" w:type="dxa"/>
          </w:tcPr>
          <w:p w14:paraId="6DAE72FB" w14:textId="77777777" w:rsidR="00042B74" w:rsidRPr="00BC4E7B" w:rsidRDefault="00042B74" w:rsidP="004A6770">
            <w:pPr>
              <w:pStyle w:val="TableParagraph"/>
            </w:pPr>
          </w:p>
        </w:tc>
        <w:tc>
          <w:tcPr>
            <w:tcW w:w="3241" w:type="dxa"/>
          </w:tcPr>
          <w:p w14:paraId="587DF2B4" w14:textId="77777777" w:rsidR="00042B74" w:rsidRPr="00BC4E7B" w:rsidRDefault="00042B74" w:rsidP="004A6770">
            <w:pPr>
              <w:pStyle w:val="TableParagraph"/>
            </w:pPr>
          </w:p>
        </w:tc>
        <w:tc>
          <w:tcPr>
            <w:tcW w:w="901" w:type="dxa"/>
            <w:tcBorders>
              <w:right w:val="single" w:sz="6" w:space="0" w:color="000000"/>
            </w:tcBorders>
          </w:tcPr>
          <w:p w14:paraId="72D4D667" w14:textId="77777777" w:rsidR="00042B74" w:rsidRPr="00BC4E7B" w:rsidRDefault="00042B74" w:rsidP="004A6770">
            <w:pPr>
              <w:pStyle w:val="TableParagraph"/>
            </w:pPr>
          </w:p>
        </w:tc>
        <w:tc>
          <w:tcPr>
            <w:tcW w:w="901" w:type="dxa"/>
            <w:tcBorders>
              <w:left w:val="single" w:sz="6" w:space="0" w:color="000000"/>
            </w:tcBorders>
          </w:tcPr>
          <w:p w14:paraId="6A3226A6" w14:textId="77777777" w:rsidR="00042B74" w:rsidRPr="00BC4E7B" w:rsidRDefault="00042B74" w:rsidP="004A6770">
            <w:pPr>
              <w:pStyle w:val="TableParagraph"/>
            </w:pPr>
          </w:p>
        </w:tc>
      </w:tr>
      <w:tr w:rsidR="00042B74" w:rsidRPr="00BC4E7B" w14:paraId="0419AAEA" w14:textId="77777777" w:rsidTr="004A6770">
        <w:trPr>
          <w:trHeight w:val="558"/>
          <w:jc w:val="center"/>
        </w:trPr>
        <w:tc>
          <w:tcPr>
            <w:tcW w:w="1908" w:type="dxa"/>
          </w:tcPr>
          <w:p w14:paraId="57FB099F" w14:textId="77777777" w:rsidR="00042B74" w:rsidRPr="00BC4E7B" w:rsidRDefault="00042B74" w:rsidP="004A6770">
            <w:pPr>
              <w:pStyle w:val="TableParagraph"/>
            </w:pPr>
          </w:p>
        </w:tc>
        <w:tc>
          <w:tcPr>
            <w:tcW w:w="1621" w:type="dxa"/>
          </w:tcPr>
          <w:p w14:paraId="54AD08A1" w14:textId="77777777" w:rsidR="00042B74" w:rsidRPr="00BC4E7B" w:rsidRDefault="00042B74" w:rsidP="004A6770">
            <w:pPr>
              <w:pStyle w:val="TableParagraph"/>
            </w:pPr>
          </w:p>
        </w:tc>
        <w:tc>
          <w:tcPr>
            <w:tcW w:w="3241" w:type="dxa"/>
          </w:tcPr>
          <w:p w14:paraId="0D30E999" w14:textId="77777777" w:rsidR="00042B74" w:rsidRPr="00BC4E7B" w:rsidRDefault="00042B74" w:rsidP="004A6770">
            <w:pPr>
              <w:pStyle w:val="TableParagraph"/>
            </w:pPr>
          </w:p>
        </w:tc>
        <w:tc>
          <w:tcPr>
            <w:tcW w:w="901" w:type="dxa"/>
            <w:tcBorders>
              <w:right w:val="single" w:sz="6" w:space="0" w:color="000000"/>
            </w:tcBorders>
          </w:tcPr>
          <w:p w14:paraId="287E55A5" w14:textId="77777777" w:rsidR="00042B74" w:rsidRPr="00BC4E7B" w:rsidRDefault="00042B74" w:rsidP="004A6770">
            <w:pPr>
              <w:pStyle w:val="TableParagraph"/>
            </w:pPr>
          </w:p>
        </w:tc>
        <w:tc>
          <w:tcPr>
            <w:tcW w:w="901" w:type="dxa"/>
            <w:tcBorders>
              <w:left w:val="single" w:sz="6" w:space="0" w:color="000000"/>
            </w:tcBorders>
          </w:tcPr>
          <w:p w14:paraId="11A86439" w14:textId="77777777" w:rsidR="00042B74" w:rsidRPr="00BC4E7B" w:rsidRDefault="00042B74" w:rsidP="004A6770">
            <w:pPr>
              <w:pStyle w:val="TableParagraph"/>
            </w:pPr>
          </w:p>
        </w:tc>
      </w:tr>
      <w:tr w:rsidR="00042B74" w:rsidRPr="00BC4E7B" w14:paraId="684331CE" w14:textId="77777777" w:rsidTr="004A6770">
        <w:trPr>
          <w:trHeight w:val="556"/>
          <w:jc w:val="center"/>
        </w:trPr>
        <w:tc>
          <w:tcPr>
            <w:tcW w:w="1908" w:type="dxa"/>
          </w:tcPr>
          <w:p w14:paraId="67BE7C11" w14:textId="77777777" w:rsidR="00042B74" w:rsidRPr="00BC4E7B" w:rsidRDefault="00042B74" w:rsidP="004A6770">
            <w:pPr>
              <w:pStyle w:val="TableParagraph"/>
            </w:pPr>
          </w:p>
        </w:tc>
        <w:tc>
          <w:tcPr>
            <w:tcW w:w="1621" w:type="dxa"/>
          </w:tcPr>
          <w:p w14:paraId="11AA86B3" w14:textId="77777777" w:rsidR="00042B74" w:rsidRPr="00BC4E7B" w:rsidRDefault="00042B74" w:rsidP="004A6770">
            <w:pPr>
              <w:pStyle w:val="TableParagraph"/>
            </w:pPr>
          </w:p>
        </w:tc>
        <w:tc>
          <w:tcPr>
            <w:tcW w:w="3241" w:type="dxa"/>
          </w:tcPr>
          <w:p w14:paraId="55FE316E" w14:textId="77777777" w:rsidR="00042B74" w:rsidRPr="00BC4E7B" w:rsidRDefault="00042B74" w:rsidP="004A6770">
            <w:pPr>
              <w:pStyle w:val="TableParagraph"/>
            </w:pPr>
          </w:p>
        </w:tc>
        <w:tc>
          <w:tcPr>
            <w:tcW w:w="901" w:type="dxa"/>
            <w:tcBorders>
              <w:right w:val="single" w:sz="6" w:space="0" w:color="000000"/>
            </w:tcBorders>
          </w:tcPr>
          <w:p w14:paraId="13BB2FD7" w14:textId="77777777" w:rsidR="00042B74" w:rsidRPr="00BC4E7B" w:rsidRDefault="00042B74" w:rsidP="004A6770">
            <w:pPr>
              <w:pStyle w:val="TableParagraph"/>
            </w:pPr>
          </w:p>
        </w:tc>
        <w:tc>
          <w:tcPr>
            <w:tcW w:w="901" w:type="dxa"/>
            <w:tcBorders>
              <w:left w:val="single" w:sz="6" w:space="0" w:color="000000"/>
            </w:tcBorders>
          </w:tcPr>
          <w:p w14:paraId="0F270DA5" w14:textId="77777777" w:rsidR="00042B74" w:rsidRPr="00BC4E7B" w:rsidRDefault="00042B74" w:rsidP="004A6770">
            <w:pPr>
              <w:pStyle w:val="TableParagraph"/>
            </w:pPr>
          </w:p>
        </w:tc>
      </w:tr>
      <w:tr w:rsidR="00042B74" w:rsidRPr="00BC4E7B" w14:paraId="3C88CC76" w14:textId="77777777" w:rsidTr="004A6770">
        <w:trPr>
          <w:trHeight w:val="556"/>
          <w:jc w:val="center"/>
        </w:trPr>
        <w:tc>
          <w:tcPr>
            <w:tcW w:w="1908" w:type="dxa"/>
          </w:tcPr>
          <w:p w14:paraId="74DA94E2" w14:textId="77777777" w:rsidR="00042B74" w:rsidRPr="00BC4E7B" w:rsidRDefault="00042B74" w:rsidP="004A6770">
            <w:pPr>
              <w:pStyle w:val="TableParagraph"/>
            </w:pPr>
          </w:p>
        </w:tc>
        <w:tc>
          <w:tcPr>
            <w:tcW w:w="1621" w:type="dxa"/>
          </w:tcPr>
          <w:p w14:paraId="008E9545" w14:textId="77777777" w:rsidR="00042B74" w:rsidRPr="00BC4E7B" w:rsidRDefault="00042B74" w:rsidP="004A6770">
            <w:pPr>
              <w:pStyle w:val="TableParagraph"/>
            </w:pPr>
          </w:p>
        </w:tc>
        <w:tc>
          <w:tcPr>
            <w:tcW w:w="3241" w:type="dxa"/>
          </w:tcPr>
          <w:p w14:paraId="79013295" w14:textId="77777777" w:rsidR="00042B74" w:rsidRPr="00BC4E7B" w:rsidRDefault="00042B74" w:rsidP="004A6770">
            <w:pPr>
              <w:pStyle w:val="TableParagraph"/>
            </w:pPr>
          </w:p>
        </w:tc>
        <w:tc>
          <w:tcPr>
            <w:tcW w:w="901" w:type="dxa"/>
            <w:tcBorders>
              <w:right w:val="single" w:sz="6" w:space="0" w:color="000000"/>
            </w:tcBorders>
          </w:tcPr>
          <w:p w14:paraId="3DFE7903" w14:textId="77777777" w:rsidR="00042B74" w:rsidRPr="00BC4E7B" w:rsidRDefault="00042B74" w:rsidP="004A6770">
            <w:pPr>
              <w:pStyle w:val="TableParagraph"/>
            </w:pPr>
          </w:p>
        </w:tc>
        <w:tc>
          <w:tcPr>
            <w:tcW w:w="901" w:type="dxa"/>
            <w:tcBorders>
              <w:left w:val="single" w:sz="6" w:space="0" w:color="000000"/>
            </w:tcBorders>
          </w:tcPr>
          <w:p w14:paraId="66754945" w14:textId="77777777" w:rsidR="00042B74" w:rsidRPr="00BC4E7B" w:rsidRDefault="00042B74" w:rsidP="004A6770">
            <w:pPr>
              <w:pStyle w:val="TableParagraph"/>
            </w:pPr>
          </w:p>
        </w:tc>
      </w:tr>
      <w:tr w:rsidR="00042B74" w:rsidRPr="00BC4E7B" w14:paraId="41E75166" w14:textId="77777777" w:rsidTr="004A6770">
        <w:trPr>
          <w:trHeight w:val="556"/>
          <w:jc w:val="center"/>
        </w:trPr>
        <w:tc>
          <w:tcPr>
            <w:tcW w:w="1908" w:type="dxa"/>
          </w:tcPr>
          <w:p w14:paraId="67189006" w14:textId="77777777" w:rsidR="00042B74" w:rsidRPr="00BC4E7B" w:rsidRDefault="00042B74" w:rsidP="004A6770">
            <w:pPr>
              <w:pStyle w:val="TableParagraph"/>
            </w:pPr>
          </w:p>
        </w:tc>
        <w:tc>
          <w:tcPr>
            <w:tcW w:w="1621" w:type="dxa"/>
          </w:tcPr>
          <w:p w14:paraId="345A291F" w14:textId="77777777" w:rsidR="00042B74" w:rsidRPr="00BC4E7B" w:rsidRDefault="00042B74" w:rsidP="004A6770">
            <w:pPr>
              <w:pStyle w:val="TableParagraph"/>
            </w:pPr>
          </w:p>
        </w:tc>
        <w:tc>
          <w:tcPr>
            <w:tcW w:w="3241" w:type="dxa"/>
          </w:tcPr>
          <w:p w14:paraId="01E8562B" w14:textId="77777777" w:rsidR="00042B74" w:rsidRPr="00BC4E7B" w:rsidRDefault="00042B74" w:rsidP="004A6770">
            <w:pPr>
              <w:pStyle w:val="TableParagraph"/>
            </w:pPr>
          </w:p>
        </w:tc>
        <w:tc>
          <w:tcPr>
            <w:tcW w:w="901" w:type="dxa"/>
            <w:tcBorders>
              <w:right w:val="single" w:sz="6" w:space="0" w:color="000000"/>
            </w:tcBorders>
          </w:tcPr>
          <w:p w14:paraId="493E632C" w14:textId="77777777" w:rsidR="00042B74" w:rsidRPr="00BC4E7B" w:rsidRDefault="00042B74" w:rsidP="004A6770">
            <w:pPr>
              <w:pStyle w:val="TableParagraph"/>
            </w:pPr>
          </w:p>
        </w:tc>
        <w:tc>
          <w:tcPr>
            <w:tcW w:w="901" w:type="dxa"/>
            <w:tcBorders>
              <w:left w:val="single" w:sz="6" w:space="0" w:color="000000"/>
            </w:tcBorders>
          </w:tcPr>
          <w:p w14:paraId="796F67A0" w14:textId="77777777" w:rsidR="00042B74" w:rsidRPr="00BC4E7B" w:rsidRDefault="00042B74" w:rsidP="004A6770">
            <w:pPr>
              <w:pStyle w:val="TableParagraph"/>
            </w:pPr>
          </w:p>
        </w:tc>
      </w:tr>
    </w:tbl>
    <w:p w14:paraId="622A7BA9" w14:textId="77777777" w:rsidR="00042B74" w:rsidRPr="00BC4E7B" w:rsidRDefault="00042B74" w:rsidP="00042B74">
      <w:pPr>
        <w:pStyle w:val="Textoindependiente"/>
        <w:spacing w:before="9"/>
        <w:ind w:left="359"/>
        <w:rPr>
          <w:rFonts w:ascii="Calibri" w:hAnsi="Calibri" w:cs="Calibri"/>
          <w:color w:val="auto"/>
          <w:sz w:val="22"/>
          <w:szCs w:val="22"/>
          <w:lang w:val="es-CO"/>
        </w:rPr>
      </w:pPr>
      <w:r w:rsidRPr="00BC4E7B">
        <w:rPr>
          <w:rFonts w:ascii="Calibri" w:hAnsi="Calibri" w:cs="Calibri"/>
          <w:color w:val="auto"/>
          <w:sz w:val="22"/>
          <w:szCs w:val="22"/>
          <w:lang w:val="es-CO"/>
        </w:rPr>
        <w:t>Agregar más</w:t>
      </w:r>
      <w:r w:rsidRPr="00BC4E7B">
        <w:rPr>
          <w:rFonts w:ascii="Calibri" w:hAnsi="Calibri" w:cs="Calibri"/>
          <w:color w:val="auto"/>
          <w:spacing w:val="-3"/>
          <w:sz w:val="22"/>
          <w:szCs w:val="22"/>
          <w:lang w:val="es-CO"/>
        </w:rPr>
        <w:t xml:space="preserve"> </w:t>
      </w:r>
      <w:r w:rsidRPr="00BC4E7B">
        <w:rPr>
          <w:rFonts w:ascii="Calibri" w:hAnsi="Calibri" w:cs="Calibri"/>
          <w:color w:val="auto"/>
          <w:sz w:val="22"/>
          <w:szCs w:val="22"/>
          <w:lang w:val="es-CO"/>
        </w:rPr>
        <w:t>celdas</w:t>
      </w:r>
      <w:r w:rsidRPr="00BC4E7B">
        <w:rPr>
          <w:rFonts w:ascii="Calibri" w:hAnsi="Calibri" w:cs="Calibri"/>
          <w:color w:val="auto"/>
          <w:spacing w:val="-3"/>
          <w:sz w:val="22"/>
          <w:szCs w:val="22"/>
          <w:lang w:val="es-CO"/>
        </w:rPr>
        <w:t xml:space="preserve"> </w:t>
      </w:r>
      <w:r w:rsidRPr="00BC4E7B">
        <w:rPr>
          <w:rFonts w:ascii="Calibri" w:hAnsi="Calibri" w:cs="Calibri"/>
          <w:color w:val="auto"/>
          <w:sz w:val="22"/>
          <w:szCs w:val="22"/>
          <w:lang w:val="es-CO"/>
        </w:rPr>
        <w:t>en</w:t>
      </w:r>
      <w:r w:rsidRPr="00BC4E7B">
        <w:rPr>
          <w:rFonts w:ascii="Calibri" w:hAnsi="Calibri" w:cs="Calibri"/>
          <w:color w:val="auto"/>
          <w:spacing w:val="-1"/>
          <w:sz w:val="22"/>
          <w:szCs w:val="22"/>
          <w:lang w:val="es-CO"/>
        </w:rPr>
        <w:t xml:space="preserve"> </w:t>
      </w:r>
      <w:r w:rsidRPr="00BC4E7B">
        <w:rPr>
          <w:rFonts w:ascii="Calibri" w:hAnsi="Calibri" w:cs="Calibri"/>
          <w:color w:val="auto"/>
          <w:sz w:val="22"/>
          <w:szCs w:val="22"/>
          <w:lang w:val="es-CO"/>
        </w:rPr>
        <w:t>caso</w:t>
      </w:r>
      <w:r w:rsidRPr="00BC4E7B">
        <w:rPr>
          <w:rFonts w:ascii="Calibri" w:hAnsi="Calibri" w:cs="Calibri"/>
          <w:color w:val="auto"/>
          <w:spacing w:val="-1"/>
          <w:sz w:val="22"/>
          <w:szCs w:val="22"/>
          <w:lang w:val="es-CO"/>
        </w:rPr>
        <w:t xml:space="preserve"> </w:t>
      </w:r>
      <w:r w:rsidRPr="00BC4E7B">
        <w:rPr>
          <w:rFonts w:ascii="Calibri" w:hAnsi="Calibri" w:cs="Calibri"/>
          <w:color w:val="auto"/>
          <w:sz w:val="22"/>
          <w:szCs w:val="22"/>
          <w:lang w:val="es-CO"/>
        </w:rPr>
        <w:t>de necesidad.</w:t>
      </w:r>
    </w:p>
    <w:p w14:paraId="12D6F8C9" w14:textId="77777777" w:rsidR="00042B74" w:rsidRPr="00BC4E7B" w:rsidRDefault="00042B74" w:rsidP="00042B74">
      <w:pPr>
        <w:pStyle w:val="Ttulo1"/>
        <w:numPr>
          <w:ilvl w:val="0"/>
          <w:numId w:val="3"/>
        </w:numPr>
        <w:tabs>
          <w:tab w:val="left" w:pos="1081"/>
          <w:tab w:val="left" w:pos="1082"/>
        </w:tabs>
        <w:rPr>
          <w:rFonts w:ascii="Calibri" w:hAnsi="Calibri" w:cs="Calibri"/>
          <w:sz w:val="22"/>
          <w:szCs w:val="22"/>
        </w:rPr>
      </w:pPr>
      <w:r w:rsidRPr="00BC4E7B">
        <w:rPr>
          <w:rFonts w:ascii="Calibri" w:hAnsi="Calibri" w:cs="Calibri"/>
          <w:b/>
          <w:color w:val="auto"/>
          <w:sz w:val="22"/>
          <w:szCs w:val="22"/>
        </w:rPr>
        <w:t>EXPERIENCIA</w:t>
      </w:r>
      <w:r w:rsidRPr="00BC4E7B">
        <w:rPr>
          <w:rFonts w:ascii="Calibri" w:hAnsi="Calibri" w:cs="Calibri"/>
          <w:b/>
          <w:color w:val="auto"/>
          <w:spacing w:val="-4"/>
          <w:sz w:val="22"/>
          <w:szCs w:val="22"/>
        </w:rPr>
        <w:t xml:space="preserve"> </w:t>
      </w:r>
      <w:r w:rsidRPr="00BC4E7B">
        <w:rPr>
          <w:rFonts w:ascii="Calibri" w:hAnsi="Calibri" w:cs="Calibri"/>
          <w:b/>
          <w:color w:val="auto"/>
          <w:sz w:val="22"/>
          <w:szCs w:val="22"/>
        </w:rPr>
        <w:t>PROFESIONAL:</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2763"/>
        <w:gridCol w:w="1419"/>
        <w:gridCol w:w="2161"/>
      </w:tblGrid>
      <w:tr w:rsidR="00042B74" w:rsidRPr="00BC4E7B" w14:paraId="7ECD44F3" w14:textId="77777777" w:rsidTr="004A6770">
        <w:trPr>
          <w:trHeight w:val="580"/>
          <w:jc w:val="center"/>
        </w:trPr>
        <w:tc>
          <w:tcPr>
            <w:tcW w:w="1786" w:type="dxa"/>
          </w:tcPr>
          <w:p w14:paraId="5C12EA32" w14:textId="77777777" w:rsidR="00042B74" w:rsidRPr="00BC4E7B" w:rsidRDefault="00042B74" w:rsidP="004A6770">
            <w:pPr>
              <w:pStyle w:val="TableParagraph"/>
              <w:spacing w:before="6"/>
              <w:rPr>
                <w:b/>
              </w:rPr>
            </w:pPr>
          </w:p>
          <w:p w14:paraId="5CAF5C53" w14:textId="77777777" w:rsidR="00042B74" w:rsidRPr="00BC4E7B" w:rsidRDefault="00042B74" w:rsidP="004A6770">
            <w:pPr>
              <w:pStyle w:val="TableParagraph"/>
              <w:spacing w:before="1"/>
              <w:ind w:left="67"/>
              <w:rPr>
                <w:b/>
                <w:i/>
              </w:rPr>
            </w:pPr>
            <w:r w:rsidRPr="00BC4E7B">
              <w:rPr>
                <w:b/>
                <w:i/>
              </w:rPr>
              <w:t>Cargo</w:t>
            </w:r>
          </w:p>
        </w:tc>
        <w:tc>
          <w:tcPr>
            <w:tcW w:w="2763" w:type="dxa"/>
          </w:tcPr>
          <w:p w14:paraId="4E75C607" w14:textId="77777777" w:rsidR="00042B74" w:rsidRPr="00BC4E7B" w:rsidRDefault="00042B74" w:rsidP="004A6770">
            <w:pPr>
              <w:pStyle w:val="TableParagraph"/>
              <w:spacing w:before="160"/>
              <w:ind w:left="919"/>
              <w:rPr>
                <w:b/>
              </w:rPr>
            </w:pPr>
            <w:r w:rsidRPr="00BC4E7B">
              <w:rPr>
                <w:b/>
              </w:rPr>
              <w:t>Funciones</w:t>
            </w:r>
          </w:p>
        </w:tc>
        <w:tc>
          <w:tcPr>
            <w:tcW w:w="1419" w:type="dxa"/>
          </w:tcPr>
          <w:p w14:paraId="173AC746" w14:textId="77777777" w:rsidR="00042B74" w:rsidRPr="00BC4E7B" w:rsidRDefault="00042B74" w:rsidP="004A6770">
            <w:pPr>
              <w:pStyle w:val="TableParagraph"/>
              <w:spacing w:line="280" w:lineRule="atLeast"/>
              <w:ind w:left="128" w:right="188" w:hanging="142"/>
              <w:rPr>
                <w:b/>
              </w:rPr>
            </w:pPr>
            <w:r w:rsidRPr="00BC4E7B">
              <w:rPr>
                <w:b/>
              </w:rPr>
              <w:t>Periodo de</w:t>
            </w:r>
            <w:r w:rsidRPr="00BC4E7B">
              <w:rPr>
                <w:b/>
                <w:spacing w:val="-47"/>
              </w:rPr>
              <w:t xml:space="preserve"> </w:t>
            </w:r>
            <w:r w:rsidRPr="00BC4E7B">
              <w:rPr>
                <w:b/>
              </w:rPr>
              <w:t>Servicio</w:t>
            </w:r>
          </w:p>
        </w:tc>
        <w:tc>
          <w:tcPr>
            <w:tcW w:w="2161" w:type="dxa"/>
          </w:tcPr>
          <w:p w14:paraId="44FB7BE8" w14:textId="77777777" w:rsidR="00042B74" w:rsidRPr="00BC4E7B" w:rsidRDefault="00042B74" w:rsidP="004A6770">
            <w:pPr>
              <w:pStyle w:val="TableParagraph"/>
              <w:spacing w:before="160"/>
              <w:ind w:left="524"/>
              <w:rPr>
                <w:b/>
              </w:rPr>
            </w:pPr>
            <w:r w:rsidRPr="00BC4E7B">
              <w:rPr>
                <w:b/>
              </w:rPr>
              <w:t>Contratante</w:t>
            </w:r>
          </w:p>
        </w:tc>
      </w:tr>
      <w:tr w:rsidR="00042B74" w:rsidRPr="00BC4E7B" w14:paraId="7FE2F21A" w14:textId="77777777" w:rsidTr="004A6770">
        <w:trPr>
          <w:trHeight w:val="277"/>
          <w:jc w:val="center"/>
        </w:trPr>
        <w:tc>
          <w:tcPr>
            <w:tcW w:w="1786" w:type="dxa"/>
          </w:tcPr>
          <w:p w14:paraId="23DB1E08" w14:textId="77777777" w:rsidR="00042B74" w:rsidRPr="00BC4E7B" w:rsidRDefault="00042B74" w:rsidP="004A6770">
            <w:pPr>
              <w:pStyle w:val="TableParagraph"/>
            </w:pPr>
          </w:p>
        </w:tc>
        <w:tc>
          <w:tcPr>
            <w:tcW w:w="2763" w:type="dxa"/>
          </w:tcPr>
          <w:p w14:paraId="281BE735" w14:textId="77777777" w:rsidR="00042B74" w:rsidRPr="00BC4E7B" w:rsidRDefault="00042B74" w:rsidP="004A6770">
            <w:pPr>
              <w:pStyle w:val="TableParagraph"/>
            </w:pPr>
          </w:p>
        </w:tc>
        <w:tc>
          <w:tcPr>
            <w:tcW w:w="1419" w:type="dxa"/>
          </w:tcPr>
          <w:p w14:paraId="5181AEF9" w14:textId="77777777" w:rsidR="00042B74" w:rsidRPr="00BC4E7B" w:rsidRDefault="00042B74" w:rsidP="004A6770">
            <w:pPr>
              <w:pStyle w:val="TableParagraph"/>
            </w:pPr>
          </w:p>
        </w:tc>
        <w:tc>
          <w:tcPr>
            <w:tcW w:w="2161" w:type="dxa"/>
          </w:tcPr>
          <w:p w14:paraId="772274AC" w14:textId="77777777" w:rsidR="00042B74" w:rsidRPr="00BC4E7B" w:rsidRDefault="00042B74" w:rsidP="004A6770">
            <w:pPr>
              <w:pStyle w:val="TableParagraph"/>
            </w:pPr>
          </w:p>
        </w:tc>
      </w:tr>
      <w:tr w:rsidR="00042B74" w:rsidRPr="00BC4E7B" w14:paraId="2A881870" w14:textId="77777777" w:rsidTr="004A6770">
        <w:trPr>
          <w:trHeight w:val="277"/>
          <w:jc w:val="center"/>
        </w:trPr>
        <w:tc>
          <w:tcPr>
            <w:tcW w:w="1786" w:type="dxa"/>
          </w:tcPr>
          <w:p w14:paraId="406EC6F5" w14:textId="77777777" w:rsidR="00042B74" w:rsidRPr="00BC4E7B" w:rsidRDefault="00042B74" w:rsidP="004A6770">
            <w:pPr>
              <w:pStyle w:val="TableParagraph"/>
            </w:pPr>
          </w:p>
        </w:tc>
        <w:tc>
          <w:tcPr>
            <w:tcW w:w="2763" w:type="dxa"/>
          </w:tcPr>
          <w:p w14:paraId="74D3740D" w14:textId="77777777" w:rsidR="00042B74" w:rsidRPr="00BC4E7B" w:rsidRDefault="00042B74" w:rsidP="004A6770">
            <w:pPr>
              <w:pStyle w:val="TableParagraph"/>
            </w:pPr>
          </w:p>
        </w:tc>
        <w:tc>
          <w:tcPr>
            <w:tcW w:w="1419" w:type="dxa"/>
          </w:tcPr>
          <w:p w14:paraId="6F1808C3" w14:textId="77777777" w:rsidR="00042B74" w:rsidRPr="00BC4E7B" w:rsidRDefault="00042B74" w:rsidP="004A6770">
            <w:pPr>
              <w:pStyle w:val="TableParagraph"/>
            </w:pPr>
          </w:p>
        </w:tc>
        <w:tc>
          <w:tcPr>
            <w:tcW w:w="2161" w:type="dxa"/>
          </w:tcPr>
          <w:p w14:paraId="08150C5E" w14:textId="77777777" w:rsidR="00042B74" w:rsidRPr="00BC4E7B" w:rsidRDefault="00042B74" w:rsidP="004A6770">
            <w:pPr>
              <w:pStyle w:val="TableParagraph"/>
            </w:pPr>
          </w:p>
        </w:tc>
      </w:tr>
    </w:tbl>
    <w:p w14:paraId="421E538F" w14:textId="77777777" w:rsidR="00042B74" w:rsidRPr="00BC4E7B" w:rsidDel="004D365A" w:rsidRDefault="00042B74" w:rsidP="00042B74">
      <w:pPr>
        <w:pStyle w:val="Textoindependiente"/>
        <w:spacing w:before="9"/>
        <w:ind w:left="359"/>
        <w:rPr>
          <w:del w:id="3" w:author="Jazmín Cardozo" w:date="2023-11-08T13:09:00Z"/>
          <w:rFonts w:ascii="Calibri" w:hAnsi="Calibri" w:cs="Calibri"/>
          <w:color w:val="auto"/>
          <w:sz w:val="22"/>
          <w:szCs w:val="22"/>
          <w:lang w:val="es-CO"/>
        </w:rPr>
      </w:pPr>
      <w:r w:rsidRPr="00BC4E7B">
        <w:rPr>
          <w:rFonts w:ascii="Calibri" w:hAnsi="Calibri" w:cs="Calibri"/>
          <w:color w:val="auto"/>
          <w:sz w:val="22"/>
          <w:szCs w:val="22"/>
          <w:lang w:val="es-CO"/>
        </w:rPr>
        <w:t>Agregar</w:t>
      </w:r>
      <w:r w:rsidRPr="00BC4E7B">
        <w:rPr>
          <w:rFonts w:ascii="Calibri" w:hAnsi="Calibri" w:cs="Calibri"/>
          <w:color w:val="auto"/>
          <w:spacing w:val="-1"/>
          <w:sz w:val="22"/>
          <w:szCs w:val="22"/>
          <w:lang w:val="es-CO"/>
        </w:rPr>
        <w:t xml:space="preserve"> </w:t>
      </w:r>
      <w:r w:rsidRPr="00BC4E7B">
        <w:rPr>
          <w:rFonts w:ascii="Calibri" w:hAnsi="Calibri" w:cs="Calibri"/>
          <w:color w:val="auto"/>
          <w:sz w:val="22"/>
          <w:szCs w:val="22"/>
          <w:lang w:val="es-CO"/>
        </w:rPr>
        <w:t>más</w:t>
      </w:r>
      <w:r w:rsidRPr="00BC4E7B">
        <w:rPr>
          <w:rFonts w:ascii="Calibri" w:hAnsi="Calibri" w:cs="Calibri"/>
          <w:color w:val="auto"/>
          <w:spacing w:val="-3"/>
          <w:sz w:val="22"/>
          <w:szCs w:val="22"/>
          <w:lang w:val="es-CO"/>
        </w:rPr>
        <w:t xml:space="preserve"> </w:t>
      </w:r>
      <w:r w:rsidRPr="00BC4E7B">
        <w:rPr>
          <w:rFonts w:ascii="Calibri" w:hAnsi="Calibri" w:cs="Calibri"/>
          <w:color w:val="auto"/>
          <w:sz w:val="22"/>
          <w:szCs w:val="22"/>
          <w:lang w:val="es-CO"/>
        </w:rPr>
        <w:t>celdas</w:t>
      </w:r>
      <w:r w:rsidRPr="00BC4E7B">
        <w:rPr>
          <w:rFonts w:ascii="Calibri" w:hAnsi="Calibri" w:cs="Calibri"/>
          <w:color w:val="auto"/>
          <w:spacing w:val="-4"/>
          <w:sz w:val="22"/>
          <w:szCs w:val="22"/>
          <w:lang w:val="es-CO"/>
        </w:rPr>
        <w:t xml:space="preserve"> </w:t>
      </w:r>
      <w:r w:rsidRPr="00BC4E7B">
        <w:rPr>
          <w:rFonts w:ascii="Calibri" w:hAnsi="Calibri" w:cs="Calibri"/>
          <w:color w:val="auto"/>
          <w:sz w:val="22"/>
          <w:szCs w:val="22"/>
          <w:lang w:val="es-CO"/>
        </w:rPr>
        <w:t>en</w:t>
      </w:r>
      <w:r w:rsidRPr="00BC4E7B">
        <w:rPr>
          <w:rFonts w:ascii="Calibri" w:hAnsi="Calibri" w:cs="Calibri"/>
          <w:color w:val="auto"/>
          <w:spacing w:val="-1"/>
          <w:sz w:val="22"/>
          <w:szCs w:val="22"/>
          <w:lang w:val="es-CO"/>
        </w:rPr>
        <w:t xml:space="preserve"> </w:t>
      </w:r>
      <w:r w:rsidRPr="00BC4E7B">
        <w:rPr>
          <w:rFonts w:ascii="Calibri" w:hAnsi="Calibri" w:cs="Calibri"/>
          <w:color w:val="auto"/>
          <w:sz w:val="22"/>
          <w:szCs w:val="22"/>
          <w:lang w:val="es-CO"/>
        </w:rPr>
        <w:t>caso</w:t>
      </w:r>
      <w:r w:rsidRPr="00BC4E7B">
        <w:rPr>
          <w:rFonts w:ascii="Calibri" w:hAnsi="Calibri" w:cs="Calibri"/>
          <w:color w:val="auto"/>
          <w:spacing w:val="-2"/>
          <w:sz w:val="22"/>
          <w:szCs w:val="22"/>
          <w:lang w:val="es-CO"/>
        </w:rPr>
        <w:t xml:space="preserve"> </w:t>
      </w:r>
      <w:r w:rsidRPr="00BC4E7B">
        <w:rPr>
          <w:rFonts w:ascii="Calibri" w:hAnsi="Calibri" w:cs="Calibri"/>
          <w:color w:val="auto"/>
          <w:sz w:val="22"/>
          <w:szCs w:val="22"/>
          <w:lang w:val="es-CO"/>
        </w:rPr>
        <w:t>de</w:t>
      </w:r>
      <w:r w:rsidRPr="00BC4E7B">
        <w:rPr>
          <w:rFonts w:ascii="Calibri" w:hAnsi="Calibri" w:cs="Calibri"/>
          <w:color w:val="auto"/>
          <w:spacing w:val="-1"/>
          <w:sz w:val="22"/>
          <w:szCs w:val="22"/>
          <w:lang w:val="es-CO"/>
        </w:rPr>
        <w:t xml:space="preserve"> </w:t>
      </w:r>
      <w:r w:rsidRPr="00BC4E7B">
        <w:rPr>
          <w:rFonts w:ascii="Calibri" w:hAnsi="Calibri" w:cs="Calibri"/>
          <w:color w:val="auto"/>
          <w:sz w:val="22"/>
          <w:szCs w:val="22"/>
          <w:lang w:val="es-CO"/>
        </w:rPr>
        <w:t>necesidad.</w:t>
      </w:r>
      <w:r w:rsidRPr="00BC4E7B">
        <w:rPr>
          <w:rFonts w:ascii="Calibri" w:hAnsi="Calibri" w:cs="Calibri"/>
          <w:color w:val="auto"/>
          <w:spacing w:val="-1"/>
          <w:sz w:val="22"/>
          <w:szCs w:val="22"/>
          <w:lang w:val="es-CO"/>
        </w:rPr>
        <w:t xml:space="preserve"> </w:t>
      </w:r>
      <w:r w:rsidRPr="00BC4E7B">
        <w:rPr>
          <w:rFonts w:ascii="Calibri" w:hAnsi="Calibri" w:cs="Calibri"/>
          <w:color w:val="auto"/>
          <w:sz w:val="22"/>
          <w:szCs w:val="22"/>
          <w:lang w:val="es-CO"/>
        </w:rPr>
        <w:t>Presentar</w:t>
      </w:r>
      <w:r w:rsidRPr="00BC4E7B">
        <w:rPr>
          <w:rFonts w:ascii="Calibri" w:hAnsi="Calibri" w:cs="Calibri"/>
          <w:color w:val="auto"/>
          <w:spacing w:val="-3"/>
          <w:sz w:val="22"/>
          <w:szCs w:val="22"/>
          <w:lang w:val="es-CO"/>
        </w:rPr>
        <w:t xml:space="preserve"> </w:t>
      </w:r>
      <w:r w:rsidRPr="00BC4E7B">
        <w:rPr>
          <w:rFonts w:ascii="Calibri" w:hAnsi="Calibri" w:cs="Calibri"/>
          <w:color w:val="auto"/>
          <w:sz w:val="22"/>
          <w:szCs w:val="22"/>
          <w:lang w:val="es-CO"/>
        </w:rPr>
        <w:t>los</w:t>
      </w:r>
      <w:r w:rsidRPr="00BC4E7B">
        <w:rPr>
          <w:rFonts w:ascii="Calibri" w:hAnsi="Calibri" w:cs="Calibri"/>
          <w:color w:val="auto"/>
          <w:spacing w:val="-1"/>
          <w:sz w:val="22"/>
          <w:szCs w:val="22"/>
          <w:lang w:val="es-CO"/>
        </w:rPr>
        <w:t xml:space="preserve"> </w:t>
      </w:r>
      <w:r w:rsidRPr="00BC4E7B">
        <w:rPr>
          <w:rFonts w:ascii="Calibri" w:hAnsi="Calibri" w:cs="Calibri"/>
          <w:color w:val="auto"/>
          <w:sz w:val="22"/>
          <w:szCs w:val="22"/>
          <w:lang w:val="es-CO"/>
        </w:rPr>
        <w:t>respaldos: contratos o</w:t>
      </w:r>
      <w:r w:rsidRPr="00BC4E7B">
        <w:rPr>
          <w:rFonts w:ascii="Calibri" w:hAnsi="Calibri" w:cs="Calibri"/>
          <w:color w:val="auto"/>
          <w:spacing w:val="-1"/>
          <w:sz w:val="22"/>
          <w:szCs w:val="22"/>
          <w:lang w:val="es-CO"/>
        </w:rPr>
        <w:t xml:space="preserve"> </w:t>
      </w:r>
      <w:r w:rsidRPr="00BC4E7B">
        <w:rPr>
          <w:rFonts w:ascii="Calibri" w:hAnsi="Calibri" w:cs="Calibri"/>
          <w:color w:val="auto"/>
          <w:sz w:val="22"/>
          <w:szCs w:val="22"/>
          <w:lang w:val="es-CO"/>
        </w:rPr>
        <w:t>certificados</w:t>
      </w:r>
    </w:p>
    <w:p w14:paraId="20786ABF" w14:textId="77777777" w:rsidR="00042B74" w:rsidRPr="00BC4E7B" w:rsidRDefault="00042B74" w:rsidP="00042B74">
      <w:pPr>
        <w:pStyle w:val="Textoindependiente"/>
        <w:spacing w:before="9"/>
        <w:ind w:left="359"/>
        <w:rPr>
          <w:rFonts w:ascii="Calibri" w:hAnsi="Calibri" w:cs="Calibri"/>
          <w:sz w:val="22"/>
          <w:szCs w:val="22"/>
          <w:lang w:val="es-CO"/>
        </w:rPr>
        <w:sectPr w:rsidR="00042B74" w:rsidRPr="00BC4E7B" w:rsidSect="00F67717">
          <w:type w:val="continuous"/>
          <w:pgSz w:w="11910" w:h="16840" w:code="9"/>
          <w:pgMar w:top="1060" w:right="300" w:bottom="1040" w:left="1340" w:header="719" w:footer="855" w:gutter="0"/>
          <w:cols w:space="720"/>
        </w:sectPr>
      </w:pPr>
    </w:p>
    <w:p w14:paraId="46A3D40A" w14:textId="77777777" w:rsidR="00042B74" w:rsidRPr="00BC4E7B" w:rsidRDefault="00042B74" w:rsidP="00042B74">
      <w:pPr>
        <w:pStyle w:val="Textoindependiente"/>
        <w:rPr>
          <w:rFonts w:ascii="Calibri" w:hAnsi="Calibri" w:cs="Calibri"/>
          <w:color w:val="auto"/>
          <w:sz w:val="22"/>
          <w:szCs w:val="22"/>
          <w:lang w:val="es-CO"/>
        </w:rPr>
      </w:pPr>
    </w:p>
    <w:p w14:paraId="160A5562" w14:textId="77777777" w:rsidR="00042B74" w:rsidRPr="00BC4E7B" w:rsidRDefault="00042B74" w:rsidP="00042B74">
      <w:pPr>
        <w:pStyle w:val="Textoindependiente"/>
        <w:spacing w:before="1"/>
        <w:rPr>
          <w:rFonts w:ascii="Calibri" w:hAnsi="Calibri" w:cs="Calibri"/>
          <w:color w:val="auto"/>
          <w:sz w:val="22"/>
          <w:szCs w:val="22"/>
          <w:lang w:val="es-CO"/>
        </w:rPr>
      </w:pPr>
    </w:p>
    <w:p w14:paraId="257A4A99" w14:textId="77777777" w:rsidR="00042B74" w:rsidRPr="00BC4E7B" w:rsidRDefault="00042B74" w:rsidP="00042B74">
      <w:pPr>
        <w:pStyle w:val="Ttulo1"/>
        <w:numPr>
          <w:ilvl w:val="0"/>
          <w:numId w:val="3"/>
        </w:numPr>
        <w:tabs>
          <w:tab w:val="left" w:pos="1081"/>
          <w:tab w:val="left" w:pos="1082"/>
        </w:tabs>
        <w:spacing w:before="95"/>
        <w:rPr>
          <w:rFonts w:ascii="Calibri" w:hAnsi="Calibri" w:cs="Calibri"/>
          <w:b/>
          <w:color w:val="auto"/>
          <w:sz w:val="22"/>
          <w:szCs w:val="22"/>
        </w:rPr>
      </w:pPr>
      <w:r w:rsidRPr="00BC4E7B">
        <w:rPr>
          <w:rFonts w:ascii="Calibri" w:hAnsi="Calibri" w:cs="Calibri"/>
          <w:b/>
          <w:color w:val="auto"/>
          <w:sz w:val="22"/>
          <w:szCs w:val="22"/>
        </w:rPr>
        <w:t>OTROS</w:t>
      </w:r>
      <w:r w:rsidRPr="00BC4E7B">
        <w:rPr>
          <w:rFonts w:ascii="Calibri" w:hAnsi="Calibri" w:cs="Calibri"/>
          <w:b/>
          <w:color w:val="auto"/>
          <w:spacing w:val="-1"/>
          <w:sz w:val="22"/>
          <w:szCs w:val="22"/>
        </w:rPr>
        <w:t xml:space="preserve"> </w:t>
      </w:r>
      <w:r w:rsidRPr="00BC4E7B">
        <w:rPr>
          <w:rFonts w:ascii="Calibri" w:hAnsi="Calibri" w:cs="Calibri"/>
          <w:b/>
          <w:color w:val="auto"/>
          <w:sz w:val="22"/>
          <w:szCs w:val="22"/>
        </w:rPr>
        <w:t>FACTORES</w:t>
      </w:r>
      <w:r w:rsidRPr="00BC4E7B">
        <w:rPr>
          <w:rFonts w:ascii="Calibri" w:hAnsi="Calibri" w:cs="Calibri"/>
          <w:b/>
          <w:color w:val="auto"/>
          <w:spacing w:val="-2"/>
          <w:sz w:val="22"/>
          <w:szCs w:val="22"/>
        </w:rPr>
        <w:t xml:space="preserve"> </w:t>
      </w:r>
      <w:r w:rsidRPr="00BC4E7B">
        <w:rPr>
          <w:rFonts w:ascii="Calibri" w:hAnsi="Calibri" w:cs="Calibri"/>
          <w:b/>
          <w:color w:val="auto"/>
          <w:sz w:val="22"/>
          <w:szCs w:val="22"/>
        </w:rPr>
        <w:t>DE</w:t>
      </w:r>
      <w:r w:rsidRPr="00BC4E7B">
        <w:rPr>
          <w:rFonts w:ascii="Calibri" w:hAnsi="Calibri" w:cs="Calibri"/>
          <w:b/>
          <w:color w:val="auto"/>
          <w:spacing w:val="-1"/>
          <w:sz w:val="22"/>
          <w:szCs w:val="22"/>
        </w:rPr>
        <w:t xml:space="preserve"> </w:t>
      </w:r>
      <w:r w:rsidRPr="00BC4E7B">
        <w:rPr>
          <w:rFonts w:ascii="Calibri" w:hAnsi="Calibri" w:cs="Calibri"/>
          <w:b/>
          <w:color w:val="auto"/>
          <w:sz w:val="22"/>
          <w:szCs w:val="22"/>
        </w:rPr>
        <w:t>EVALUACION:</w:t>
      </w:r>
    </w:p>
    <w:p w14:paraId="5F8C99AF" w14:textId="77777777" w:rsidR="00042B74" w:rsidRPr="00BC4E7B" w:rsidRDefault="00042B74" w:rsidP="00042B74">
      <w:pPr>
        <w:pStyle w:val="Textoindependiente"/>
        <w:spacing w:before="11"/>
        <w:rPr>
          <w:rFonts w:ascii="Calibri" w:hAnsi="Calibri" w:cs="Calibri"/>
          <w:b/>
          <w:color w:val="auto"/>
          <w:sz w:val="22"/>
          <w:szCs w:val="22"/>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5973"/>
      </w:tblGrid>
      <w:tr w:rsidR="00042B74" w:rsidRPr="00BC4E7B" w14:paraId="17B32022" w14:textId="77777777" w:rsidTr="004A6770">
        <w:trPr>
          <w:trHeight w:val="277"/>
          <w:jc w:val="center"/>
        </w:trPr>
        <w:tc>
          <w:tcPr>
            <w:tcW w:w="1838" w:type="dxa"/>
          </w:tcPr>
          <w:p w14:paraId="2FF0C111" w14:textId="77777777" w:rsidR="00042B74" w:rsidRPr="00BC4E7B" w:rsidRDefault="00042B74" w:rsidP="004A6770">
            <w:pPr>
              <w:pStyle w:val="TableParagraph"/>
              <w:spacing w:before="8" w:line="249" w:lineRule="exact"/>
              <w:ind w:left="105"/>
              <w:rPr>
                <w:b/>
              </w:rPr>
            </w:pPr>
            <w:r w:rsidRPr="00BC4E7B">
              <w:rPr>
                <w:b/>
              </w:rPr>
              <w:t>FACTOR</w:t>
            </w:r>
          </w:p>
        </w:tc>
        <w:tc>
          <w:tcPr>
            <w:tcW w:w="5973" w:type="dxa"/>
            <w:tcBorders>
              <w:right w:val="single" w:sz="6" w:space="0" w:color="000000"/>
            </w:tcBorders>
          </w:tcPr>
          <w:p w14:paraId="422B71A2" w14:textId="77777777" w:rsidR="00042B74" w:rsidRPr="00BC4E7B" w:rsidRDefault="00042B74" w:rsidP="004A6770">
            <w:pPr>
              <w:pStyle w:val="TableParagraph"/>
              <w:spacing w:before="8" w:line="249" w:lineRule="exact"/>
              <w:ind w:left="2495" w:right="2140"/>
              <w:rPr>
                <w:b/>
              </w:rPr>
            </w:pPr>
            <w:r w:rsidRPr="00BC4E7B">
              <w:rPr>
                <w:b/>
              </w:rPr>
              <w:t>DESCRIBA</w:t>
            </w:r>
          </w:p>
        </w:tc>
      </w:tr>
      <w:tr w:rsidR="00042B74" w:rsidRPr="00BC4E7B" w14:paraId="54BB7293" w14:textId="77777777" w:rsidTr="004A6770">
        <w:trPr>
          <w:trHeight w:val="834"/>
          <w:jc w:val="center"/>
        </w:trPr>
        <w:tc>
          <w:tcPr>
            <w:tcW w:w="1838" w:type="dxa"/>
          </w:tcPr>
          <w:p w14:paraId="4DE46861" w14:textId="77777777" w:rsidR="00042B74" w:rsidRPr="00BC4E7B" w:rsidRDefault="00042B74" w:rsidP="004A6770">
            <w:pPr>
              <w:pStyle w:val="TableParagraph"/>
              <w:spacing w:before="4"/>
              <w:rPr>
                <w:b/>
              </w:rPr>
            </w:pPr>
          </w:p>
          <w:p w14:paraId="4E853BA3" w14:textId="77777777" w:rsidR="00042B74" w:rsidRPr="00BC4E7B" w:rsidRDefault="00042B74" w:rsidP="004A6770">
            <w:pPr>
              <w:pStyle w:val="TableParagraph"/>
              <w:ind w:left="105"/>
            </w:pPr>
            <w:r w:rsidRPr="00BC4E7B">
              <w:t>Idiomas</w:t>
            </w:r>
          </w:p>
        </w:tc>
        <w:tc>
          <w:tcPr>
            <w:tcW w:w="5973" w:type="dxa"/>
            <w:tcBorders>
              <w:right w:val="single" w:sz="6" w:space="0" w:color="000000"/>
            </w:tcBorders>
          </w:tcPr>
          <w:p w14:paraId="684DB35B" w14:textId="77777777" w:rsidR="00042B74" w:rsidRPr="00BC4E7B" w:rsidRDefault="00042B74" w:rsidP="004A6770">
            <w:pPr>
              <w:pStyle w:val="TableParagraph"/>
              <w:spacing w:before="8" w:line="249" w:lineRule="auto"/>
              <w:ind w:left="2273" w:right="1651" w:hanging="596"/>
            </w:pPr>
            <w:r w:rsidRPr="00BC4E7B">
              <w:t xml:space="preserve">(Ejemplo) </w:t>
            </w:r>
          </w:p>
          <w:p w14:paraId="07E68D6B" w14:textId="77777777" w:rsidR="00042B74" w:rsidRPr="00BC4E7B" w:rsidRDefault="00042B74" w:rsidP="004A6770">
            <w:pPr>
              <w:pStyle w:val="TableParagraph"/>
              <w:spacing w:before="8" w:line="249" w:lineRule="auto"/>
              <w:ind w:left="2273" w:right="1651" w:hanging="596"/>
            </w:pPr>
            <w:r w:rsidRPr="00BC4E7B">
              <w:t>español: Excelente</w:t>
            </w:r>
            <w:r w:rsidRPr="00BC4E7B">
              <w:rPr>
                <w:spacing w:val="-47"/>
              </w:rPr>
              <w:t xml:space="preserve"> </w:t>
            </w:r>
          </w:p>
          <w:p w14:paraId="32CBEFCE" w14:textId="77777777" w:rsidR="00042B74" w:rsidRPr="00BC4E7B" w:rsidRDefault="00042B74" w:rsidP="004A6770">
            <w:pPr>
              <w:pStyle w:val="TableParagraph"/>
              <w:spacing w:before="8" w:line="249" w:lineRule="auto"/>
              <w:ind w:left="2273" w:right="1651" w:hanging="596"/>
            </w:pPr>
            <w:r w:rsidRPr="00BC4E7B">
              <w:t>guaraní: Bueno</w:t>
            </w:r>
          </w:p>
        </w:tc>
      </w:tr>
      <w:tr w:rsidR="00042B74" w:rsidRPr="00BC4E7B" w14:paraId="6DB02A0D" w14:textId="77777777" w:rsidTr="004A6770">
        <w:trPr>
          <w:trHeight w:val="278"/>
          <w:jc w:val="center"/>
        </w:trPr>
        <w:tc>
          <w:tcPr>
            <w:tcW w:w="1838" w:type="dxa"/>
          </w:tcPr>
          <w:p w14:paraId="362748D8" w14:textId="77777777" w:rsidR="00042B74" w:rsidRPr="00BC4E7B" w:rsidRDefault="00042B74" w:rsidP="004A6770">
            <w:pPr>
              <w:pStyle w:val="TableParagraph"/>
              <w:spacing w:before="8" w:line="249" w:lineRule="exact"/>
              <w:ind w:left="105"/>
            </w:pPr>
            <w:r w:rsidRPr="00BC4E7B">
              <w:t>Publicaciones</w:t>
            </w:r>
          </w:p>
        </w:tc>
        <w:tc>
          <w:tcPr>
            <w:tcW w:w="5973" w:type="dxa"/>
            <w:tcBorders>
              <w:right w:val="single" w:sz="6" w:space="0" w:color="000000"/>
            </w:tcBorders>
          </w:tcPr>
          <w:p w14:paraId="1C225F56" w14:textId="77777777" w:rsidR="00042B74" w:rsidRPr="00BC4E7B" w:rsidRDefault="00042B74" w:rsidP="004A6770">
            <w:pPr>
              <w:pStyle w:val="TableParagraph"/>
            </w:pPr>
          </w:p>
        </w:tc>
      </w:tr>
      <w:tr w:rsidR="00042B74" w:rsidRPr="00BC4E7B" w14:paraId="3059C866" w14:textId="77777777" w:rsidTr="004A6770">
        <w:trPr>
          <w:trHeight w:val="837"/>
          <w:jc w:val="center"/>
        </w:trPr>
        <w:tc>
          <w:tcPr>
            <w:tcW w:w="1838" w:type="dxa"/>
          </w:tcPr>
          <w:p w14:paraId="1A4A1D53" w14:textId="77777777" w:rsidR="00042B74" w:rsidRPr="00BC4E7B" w:rsidRDefault="00042B74" w:rsidP="004A6770">
            <w:pPr>
              <w:pStyle w:val="TableParagraph"/>
              <w:spacing w:line="280" w:lineRule="atLeast"/>
              <w:ind w:left="107" w:right="217" w:hanging="3"/>
            </w:pPr>
            <w:r w:rsidRPr="00BC4E7B">
              <w:t>Servicio a</w:t>
            </w:r>
            <w:r w:rsidRPr="00BC4E7B">
              <w:rPr>
                <w:spacing w:val="1"/>
              </w:rPr>
              <w:t xml:space="preserve"> </w:t>
            </w:r>
            <w:r w:rsidRPr="00BC4E7B">
              <w:t xml:space="preserve">Organizaciones nacionales e internacionales </w:t>
            </w:r>
          </w:p>
        </w:tc>
        <w:tc>
          <w:tcPr>
            <w:tcW w:w="5973" w:type="dxa"/>
            <w:tcBorders>
              <w:right w:val="single" w:sz="6" w:space="0" w:color="000000"/>
            </w:tcBorders>
          </w:tcPr>
          <w:p w14:paraId="2853C282" w14:textId="77777777" w:rsidR="00042B74" w:rsidRPr="00BC4E7B" w:rsidRDefault="00042B74" w:rsidP="004A6770">
            <w:pPr>
              <w:pStyle w:val="TableParagraph"/>
            </w:pPr>
          </w:p>
        </w:tc>
      </w:tr>
    </w:tbl>
    <w:p w14:paraId="7F69BC5B" w14:textId="77777777" w:rsidR="00042B74" w:rsidRPr="00BC4E7B" w:rsidRDefault="00042B74" w:rsidP="00042B74">
      <w:pPr>
        <w:pStyle w:val="Textoindependiente"/>
        <w:spacing w:before="4"/>
        <w:rPr>
          <w:rFonts w:ascii="Calibri" w:hAnsi="Calibri" w:cs="Calibri"/>
          <w:b/>
          <w:color w:val="auto"/>
          <w:sz w:val="22"/>
          <w:szCs w:val="22"/>
          <w:lang w:val="es-PY"/>
        </w:rPr>
      </w:pPr>
    </w:p>
    <w:p w14:paraId="166BDDF5" w14:textId="77777777" w:rsidR="00042B74" w:rsidRPr="00BC4E7B" w:rsidRDefault="00042B74" w:rsidP="00042B74">
      <w:pPr>
        <w:pStyle w:val="Prrafodelista"/>
        <w:widowControl w:val="0"/>
        <w:numPr>
          <w:ilvl w:val="0"/>
          <w:numId w:val="3"/>
        </w:numPr>
        <w:tabs>
          <w:tab w:val="left" w:pos="1081"/>
          <w:tab w:val="left" w:pos="1082"/>
        </w:tabs>
        <w:autoSpaceDE w:val="0"/>
        <w:autoSpaceDN w:val="0"/>
        <w:spacing w:after="0"/>
        <w:contextualSpacing w:val="0"/>
        <w:rPr>
          <w:rFonts w:ascii="Calibri" w:hAnsi="Calibri" w:cs="Calibri"/>
          <w:color w:val="auto"/>
          <w:sz w:val="22"/>
          <w:szCs w:val="22"/>
        </w:rPr>
      </w:pPr>
      <w:r w:rsidRPr="00BC4E7B">
        <w:rPr>
          <w:rFonts w:ascii="Calibri" w:hAnsi="Calibri" w:cs="Calibri"/>
          <w:b/>
          <w:color w:val="auto"/>
          <w:sz w:val="22"/>
          <w:szCs w:val="22"/>
        </w:rPr>
        <w:t>OTROS</w:t>
      </w:r>
      <w:r w:rsidRPr="00BC4E7B">
        <w:rPr>
          <w:rFonts w:ascii="Calibri" w:hAnsi="Calibri" w:cs="Calibri"/>
          <w:b/>
          <w:color w:val="auto"/>
          <w:spacing w:val="-2"/>
          <w:sz w:val="22"/>
          <w:szCs w:val="22"/>
        </w:rPr>
        <w:t xml:space="preserve"> </w:t>
      </w:r>
      <w:r w:rsidRPr="00BC4E7B">
        <w:rPr>
          <w:rFonts w:ascii="Calibri" w:hAnsi="Calibri" w:cs="Calibri"/>
          <w:b/>
          <w:color w:val="auto"/>
          <w:sz w:val="22"/>
          <w:szCs w:val="22"/>
        </w:rPr>
        <w:t>REQUISITOS</w:t>
      </w:r>
      <w:r w:rsidRPr="00BC4E7B">
        <w:rPr>
          <w:rFonts w:ascii="Calibri" w:hAnsi="Calibri" w:cs="Calibri"/>
          <w:color w:val="auto"/>
          <w:sz w:val="22"/>
          <w:szCs w:val="22"/>
        </w:rPr>
        <w:t>:</w:t>
      </w:r>
    </w:p>
    <w:p w14:paraId="432EACE3" w14:textId="77777777" w:rsidR="00042B74" w:rsidRPr="00BC4E7B" w:rsidRDefault="00042B74" w:rsidP="00042B74">
      <w:pPr>
        <w:pStyle w:val="Textoindependiente"/>
        <w:spacing w:before="9"/>
        <w:rPr>
          <w:rFonts w:ascii="Calibri" w:hAnsi="Calibri" w:cs="Calibri"/>
          <w:color w:val="auto"/>
          <w:sz w:val="22"/>
          <w:szCs w:val="22"/>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45"/>
      </w:tblGrid>
      <w:tr w:rsidR="00042B74" w:rsidRPr="00BC4E7B" w14:paraId="3274433C" w14:textId="77777777" w:rsidTr="004A6770">
        <w:trPr>
          <w:trHeight w:val="397"/>
          <w:jc w:val="center"/>
        </w:trPr>
        <w:tc>
          <w:tcPr>
            <w:tcW w:w="4078" w:type="dxa"/>
          </w:tcPr>
          <w:p w14:paraId="70AB52BC" w14:textId="77777777" w:rsidR="00042B74" w:rsidRPr="00BC4E7B" w:rsidRDefault="00042B74" w:rsidP="004A6770">
            <w:pPr>
              <w:pStyle w:val="TableParagraph"/>
              <w:spacing w:before="8"/>
              <w:ind w:left="105"/>
            </w:pPr>
            <w:r w:rsidRPr="00BC4E7B">
              <w:t>COMPUTACIÓN</w:t>
            </w:r>
          </w:p>
        </w:tc>
        <w:tc>
          <w:tcPr>
            <w:tcW w:w="3545" w:type="dxa"/>
          </w:tcPr>
          <w:p w14:paraId="7791E111" w14:textId="77777777" w:rsidR="00042B74" w:rsidRPr="00BC4E7B" w:rsidRDefault="00042B74" w:rsidP="004A6770">
            <w:pPr>
              <w:pStyle w:val="TableParagraph"/>
              <w:spacing w:before="8"/>
              <w:ind w:left="105"/>
            </w:pPr>
            <w:r w:rsidRPr="00BC4E7B">
              <w:t>Nivel de manejo</w:t>
            </w:r>
          </w:p>
        </w:tc>
      </w:tr>
      <w:tr w:rsidR="00042B74" w:rsidRPr="00BC4E7B" w14:paraId="128E2BC3" w14:textId="77777777" w:rsidTr="004A6770">
        <w:trPr>
          <w:trHeight w:val="397"/>
          <w:jc w:val="center"/>
        </w:trPr>
        <w:tc>
          <w:tcPr>
            <w:tcW w:w="4078" w:type="dxa"/>
          </w:tcPr>
          <w:p w14:paraId="31442A97" w14:textId="77777777" w:rsidR="00042B74" w:rsidRPr="00BC4E7B" w:rsidRDefault="00042B74" w:rsidP="004A6770">
            <w:pPr>
              <w:pStyle w:val="TableParagraph"/>
              <w:spacing w:before="8"/>
              <w:ind w:left="105"/>
            </w:pPr>
            <w:r w:rsidRPr="00BC4E7B">
              <w:t>Word</w:t>
            </w:r>
          </w:p>
        </w:tc>
        <w:tc>
          <w:tcPr>
            <w:tcW w:w="3545" w:type="dxa"/>
          </w:tcPr>
          <w:p w14:paraId="1F22BBDF" w14:textId="77777777" w:rsidR="00042B74" w:rsidRPr="00BC4E7B" w:rsidRDefault="00042B74" w:rsidP="004A6770">
            <w:pPr>
              <w:pStyle w:val="TableParagraph"/>
              <w:spacing w:before="8"/>
              <w:ind w:left="105"/>
            </w:pPr>
            <w:r w:rsidRPr="00BC4E7B">
              <w:t>(ejemplo)</w:t>
            </w:r>
            <w:r w:rsidRPr="00BC4E7B">
              <w:rPr>
                <w:spacing w:val="-6"/>
              </w:rPr>
              <w:t xml:space="preserve"> </w:t>
            </w:r>
            <w:r w:rsidRPr="00BC4E7B">
              <w:t>Manejo</w:t>
            </w:r>
            <w:r w:rsidRPr="00BC4E7B">
              <w:rPr>
                <w:spacing w:val="-3"/>
              </w:rPr>
              <w:t xml:space="preserve"> </w:t>
            </w:r>
            <w:r w:rsidRPr="00BC4E7B">
              <w:t>Eficiente</w:t>
            </w:r>
          </w:p>
        </w:tc>
      </w:tr>
      <w:tr w:rsidR="00042B74" w:rsidRPr="00BC4E7B" w14:paraId="5BF2B908" w14:textId="77777777" w:rsidTr="004A6770">
        <w:trPr>
          <w:trHeight w:val="400"/>
          <w:jc w:val="center"/>
        </w:trPr>
        <w:tc>
          <w:tcPr>
            <w:tcW w:w="4078" w:type="dxa"/>
          </w:tcPr>
          <w:p w14:paraId="733191D5" w14:textId="77777777" w:rsidR="00042B74" w:rsidRPr="00BC4E7B" w:rsidRDefault="00042B74" w:rsidP="004A6770">
            <w:pPr>
              <w:pStyle w:val="TableParagraph"/>
              <w:spacing w:before="8"/>
              <w:ind w:left="105"/>
            </w:pPr>
            <w:r w:rsidRPr="00BC4E7B">
              <w:t>Excel</w:t>
            </w:r>
          </w:p>
        </w:tc>
        <w:tc>
          <w:tcPr>
            <w:tcW w:w="3545" w:type="dxa"/>
          </w:tcPr>
          <w:p w14:paraId="4FB488D8" w14:textId="77777777" w:rsidR="00042B74" w:rsidRPr="00BC4E7B" w:rsidRDefault="00042B74" w:rsidP="004A6770">
            <w:pPr>
              <w:pStyle w:val="TableParagraph"/>
            </w:pPr>
          </w:p>
        </w:tc>
      </w:tr>
      <w:tr w:rsidR="00042B74" w:rsidRPr="00BC4E7B" w14:paraId="44A4780E" w14:textId="77777777" w:rsidTr="004A6770">
        <w:trPr>
          <w:trHeight w:val="398"/>
          <w:jc w:val="center"/>
        </w:trPr>
        <w:tc>
          <w:tcPr>
            <w:tcW w:w="4078" w:type="dxa"/>
          </w:tcPr>
          <w:p w14:paraId="09B15DB2" w14:textId="77777777" w:rsidR="00042B74" w:rsidRPr="00BC4E7B" w:rsidRDefault="00042B74" w:rsidP="004A6770">
            <w:pPr>
              <w:pStyle w:val="TableParagraph"/>
              <w:spacing w:before="8"/>
              <w:ind w:left="105"/>
            </w:pPr>
            <w:r w:rsidRPr="00BC4E7B">
              <w:t>PowerPoint</w:t>
            </w:r>
          </w:p>
        </w:tc>
        <w:tc>
          <w:tcPr>
            <w:tcW w:w="3545" w:type="dxa"/>
          </w:tcPr>
          <w:p w14:paraId="74643DD1" w14:textId="77777777" w:rsidR="00042B74" w:rsidRPr="00BC4E7B" w:rsidRDefault="00042B74" w:rsidP="004A6770">
            <w:pPr>
              <w:pStyle w:val="TableParagraph"/>
            </w:pPr>
          </w:p>
        </w:tc>
      </w:tr>
      <w:tr w:rsidR="00042B74" w:rsidRPr="00BC4E7B" w14:paraId="0B1C66DE" w14:textId="77777777" w:rsidTr="004A6770">
        <w:trPr>
          <w:trHeight w:val="397"/>
          <w:jc w:val="center"/>
        </w:trPr>
        <w:tc>
          <w:tcPr>
            <w:tcW w:w="4078" w:type="dxa"/>
          </w:tcPr>
          <w:p w14:paraId="749E981C" w14:textId="77777777" w:rsidR="00042B74" w:rsidRPr="00BC4E7B" w:rsidRDefault="00042B74" w:rsidP="004A6770">
            <w:pPr>
              <w:pStyle w:val="TableParagraph"/>
              <w:spacing w:before="8"/>
              <w:ind w:left="105"/>
            </w:pPr>
            <w:r w:rsidRPr="00BC4E7B">
              <w:t>Internet</w:t>
            </w:r>
            <w:r w:rsidRPr="00BC4E7B">
              <w:rPr>
                <w:spacing w:val="-2"/>
              </w:rPr>
              <w:t xml:space="preserve"> </w:t>
            </w:r>
          </w:p>
        </w:tc>
        <w:tc>
          <w:tcPr>
            <w:tcW w:w="3545" w:type="dxa"/>
          </w:tcPr>
          <w:p w14:paraId="033E6103" w14:textId="77777777" w:rsidR="00042B74" w:rsidRPr="00BC4E7B" w:rsidRDefault="00042B74" w:rsidP="004A6770">
            <w:pPr>
              <w:pStyle w:val="TableParagraph"/>
            </w:pPr>
          </w:p>
        </w:tc>
      </w:tr>
      <w:tr w:rsidR="00042B74" w:rsidRPr="00BC4E7B" w14:paraId="2C975AA4" w14:textId="77777777" w:rsidTr="004A6770">
        <w:trPr>
          <w:trHeight w:val="676"/>
          <w:jc w:val="center"/>
        </w:trPr>
        <w:tc>
          <w:tcPr>
            <w:tcW w:w="4078" w:type="dxa"/>
          </w:tcPr>
          <w:p w14:paraId="5BA2FDA9" w14:textId="77777777" w:rsidR="00042B74" w:rsidRPr="00BC4E7B" w:rsidRDefault="00042B74" w:rsidP="004A6770">
            <w:pPr>
              <w:pStyle w:val="TableParagraph"/>
              <w:spacing w:before="8" w:line="249" w:lineRule="auto"/>
              <w:ind w:left="107" w:right="87" w:hanging="3"/>
            </w:pPr>
            <w:r w:rsidRPr="00BC4E7B">
              <w:t>Manejo</w:t>
            </w:r>
            <w:r w:rsidRPr="00BC4E7B">
              <w:rPr>
                <w:spacing w:val="34"/>
              </w:rPr>
              <w:t xml:space="preserve"> </w:t>
            </w:r>
            <w:r w:rsidRPr="00BC4E7B">
              <w:t>de</w:t>
            </w:r>
            <w:r w:rsidRPr="00BC4E7B">
              <w:rPr>
                <w:spacing w:val="29"/>
              </w:rPr>
              <w:t xml:space="preserve"> </w:t>
            </w:r>
            <w:r w:rsidRPr="00BC4E7B">
              <w:t>otras</w:t>
            </w:r>
            <w:r w:rsidRPr="00BC4E7B">
              <w:rPr>
                <w:spacing w:val="30"/>
              </w:rPr>
              <w:t xml:space="preserve"> </w:t>
            </w:r>
            <w:r w:rsidRPr="00BC4E7B">
              <w:t>herramientas</w:t>
            </w:r>
            <w:r w:rsidRPr="00BC4E7B">
              <w:rPr>
                <w:spacing w:val="34"/>
              </w:rPr>
              <w:t xml:space="preserve"> </w:t>
            </w:r>
            <w:r w:rsidRPr="00BC4E7B">
              <w:t>de</w:t>
            </w:r>
            <w:r w:rsidRPr="00BC4E7B">
              <w:rPr>
                <w:spacing w:val="31"/>
              </w:rPr>
              <w:t xml:space="preserve"> </w:t>
            </w:r>
            <w:r w:rsidRPr="00BC4E7B">
              <w:t>gestión</w:t>
            </w:r>
            <w:r w:rsidRPr="00BC4E7B">
              <w:rPr>
                <w:spacing w:val="-47"/>
              </w:rPr>
              <w:t xml:space="preserve"> </w:t>
            </w:r>
            <w:r w:rsidRPr="00BC4E7B">
              <w:t>de proyectos.</w:t>
            </w:r>
            <w:r w:rsidRPr="00BC4E7B">
              <w:rPr>
                <w:spacing w:val="-3"/>
              </w:rPr>
              <w:t xml:space="preserve"> </w:t>
            </w:r>
            <w:r w:rsidRPr="00BC4E7B">
              <w:t>Especificar.</w:t>
            </w:r>
          </w:p>
        </w:tc>
        <w:tc>
          <w:tcPr>
            <w:tcW w:w="3545" w:type="dxa"/>
          </w:tcPr>
          <w:p w14:paraId="16EA10E8" w14:textId="77777777" w:rsidR="00042B74" w:rsidRPr="00BC4E7B" w:rsidRDefault="00042B74" w:rsidP="004A6770">
            <w:pPr>
              <w:pStyle w:val="TableParagraph"/>
            </w:pPr>
          </w:p>
        </w:tc>
      </w:tr>
    </w:tbl>
    <w:p w14:paraId="457D0E8F" w14:textId="77777777" w:rsidR="00042B74" w:rsidRPr="00BC4E7B" w:rsidRDefault="00042B74" w:rsidP="00042B74">
      <w:pPr>
        <w:rPr>
          <w:rFonts w:ascii="Calibri" w:hAnsi="Calibri" w:cs="Calibri"/>
          <w:color w:val="auto"/>
          <w:sz w:val="22"/>
          <w:szCs w:val="22"/>
          <w:lang w:val="es-CO"/>
        </w:rPr>
        <w:sectPr w:rsidR="00042B74" w:rsidRPr="00BC4E7B" w:rsidSect="00F67717">
          <w:type w:val="continuous"/>
          <w:pgSz w:w="11910" w:h="16840" w:code="9"/>
          <w:pgMar w:top="1060" w:right="300" w:bottom="1040" w:left="1340" w:header="719" w:footer="855" w:gutter="0"/>
          <w:cols w:space="720"/>
        </w:sectPr>
      </w:pPr>
    </w:p>
    <w:p w14:paraId="69A45AA4" w14:textId="77777777" w:rsidR="00042B74" w:rsidRDefault="00042B74" w:rsidP="00042B74">
      <w:pPr>
        <w:pStyle w:val="Ttulo1"/>
        <w:numPr>
          <w:ilvl w:val="0"/>
          <w:numId w:val="0"/>
        </w:numPr>
        <w:spacing w:before="134"/>
        <w:ind w:left="720" w:hanging="360"/>
        <w:jc w:val="center"/>
        <w:rPr>
          <w:rFonts w:ascii="Calibri" w:hAnsi="Calibri" w:cs="Calibri"/>
          <w:b/>
          <w:bCs w:val="0"/>
          <w:color w:val="auto"/>
          <w:spacing w:val="-1"/>
          <w:sz w:val="22"/>
          <w:szCs w:val="22"/>
        </w:rPr>
      </w:pPr>
      <w:r>
        <w:rPr>
          <w:rFonts w:ascii="Calibri" w:hAnsi="Calibri" w:cs="Calibri"/>
          <w:b/>
          <w:bCs w:val="0"/>
          <w:color w:val="auto"/>
          <w:spacing w:val="-1"/>
          <w:sz w:val="22"/>
          <w:szCs w:val="22"/>
        </w:rPr>
        <w:br w:type="page"/>
      </w:r>
    </w:p>
    <w:p w14:paraId="6136257C" w14:textId="77777777" w:rsidR="00042B74" w:rsidRPr="00BC4E7B" w:rsidRDefault="00042B74" w:rsidP="00042B74">
      <w:pPr>
        <w:pStyle w:val="Ttulo1"/>
        <w:numPr>
          <w:ilvl w:val="0"/>
          <w:numId w:val="0"/>
        </w:numPr>
        <w:spacing w:before="134"/>
        <w:ind w:left="720" w:hanging="360"/>
        <w:jc w:val="center"/>
        <w:rPr>
          <w:rFonts w:ascii="Calibri" w:hAnsi="Calibri" w:cs="Calibri"/>
          <w:b/>
          <w:bCs w:val="0"/>
          <w:color w:val="auto"/>
          <w:spacing w:val="-1"/>
          <w:sz w:val="22"/>
          <w:szCs w:val="22"/>
        </w:rPr>
      </w:pPr>
      <w:r w:rsidRPr="00BC4E7B">
        <w:rPr>
          <w:rFonts w:ascii="Calibri" w:hAnsi="Calibri" w:cs="Calibri"/>
          <w:b/>
          <w:bCs w:val="0"/>
          <w:color w:val="auto"/>
          <w:spacing w:val="-1"/>
          <w:sz w:val="22"/>
          <w:szCs w:val="22"/>
        </w:rPr>
        <w:lastRenderedPageBreak/>
        <w:t>ANEXO 4</w:t>
      </w:r>
    </w:p>
    <w:p w14:paraId="7548F311" w14:textId="77777777" w:rsidR="00042B74" w:rsidRPr="00BC4E7B" w:rsidRDefault="00042B74" w:rsidP="00042B74">
      <w:pPr>
        <w:pStyle w:val="Ttulo1"/>
        <w:numPr>
          <w:ilvl w:val="0"/>
          <w:numId w:val="0"/>
        </w:numPr>
        <w:spacing w:before="134"/>
        <w:ind w:left="720" w:hanging="360"/>
        <w:jc w:val="center"/>
        <w:rPr>
          <w:rFonts w:ascii="Calibri" w:hAnsi="Calibri" w:cs="Calibri"/>
          <w:b/>
          <w:color w:val="auto"/>
          <w:sz w:val="22"/>
          <w:szCs w:val="22"/>
          <w:lang w:val="es-PY"/>
        </w:rPr>
      </w:pPr>
      <w:r w:rsidRPr="00BC4E7B">
        <w:rPr>
          <w:rFonts w:ascii="Calibri" w:hAnsi="Calibri" w:cs="Calibri"/>
          <w:b/>
          <w:color w:val="auto"/>
          <w:spacing w:val="-1"/>
          <w:sz w:val="22"/>
          <w:szCs w:val="22"/>
          <w:lang w:val="es-PY"/>
        </w:rPr>
        <w:t>FORMATO</w:t>
      </w:r>
      <w:r w:rsidRPr="00BC4E7B">
        <w:rPr>
          <w:rFonts w:ascii="Calibri" w:hAnsi="Calibri" w:cs="Calibri"/>
          <w:b/>
          <w:color w:val="auto"/>
          <w:spacing w:val="-11"/>
          <w:sz w:val="22"/>
          <w:szCs w:val="22"/>
          <w:lang w:val="es-PY"/>
        </w:rPr>
        <w:t xml:space="preserve"> </w:t>
      </w:r>
      <w:r w:rsidRPr="00BC4E7B">
        <w:rPr>
          <w:rFonts w:ascii="Calibri" w:hAnsi="Calibri" w:cs="Calibri"/>
          <w:b/>
          <w:color w:val="auto"/>
          <w:spacing w:val="-1"/>
          <w:sz w:val="22"/>
          <w:szCs w:val="22"/>
          <w:lang w:val="es-PY"/>
        </w:rPr>
        <w:t>DE</w:t>
      </w:r>
      <w:r w:rsidRPr="00BC4E7B">
        <w:rPr>
          <w:rFonts w:ascii="Calibri" w:hAnsi="Calibri" w:cs="Calibri"/>
          <w:b/>
          <w:color w:val="auto"/>
          <w:spacing w:val="-7"/>
          <w:sz w:val="22"/>
          <w:szCs w:val="22"/>
          <w:lang w:val="es-PY"/>
        </w:rPr>
        <w:t xml:space="preserve"> </w:t>
      </w:r>
      <w:r w:rsidRPr="00BC4E7B">
        <w:rPr>
          <w:rFonts w:ascii="Calibri" w:hAnsi="Calibri" w:cs="Calibri"/>
          <w:b/>
          <w:color w:val="auto"/>
          <w:spacing w:val="-1"/>
          <w:sz w:val="22"/>
          <w:szCs w:val="22"/>
          <w:lang w:val="es-PY"/>
        </w:rPr>
        <w:t>PROPUESTA</w:t>
      </w:r>
      <w:r w:rsidRPr="00BC4E7B">
        <w:rPr>
          <w:rFonts w:ascii="Calibri" w:hAnsi="Calibri" w:cs="Calibri"/>
          <w:b/>
          <w:color w:val="auto"/>
          <w:spacing w:val="-9"/>
          <w:sz w:val="22"/>
          <w:szCs w:val="22"/>
          <w:lang w:val="es-PY"/>
        </w:rPr>
        <w:t xml:space="preserve"> </w:t>
      </w:r>
      <w:r w:rsidRPr="00BC4E7B">
        <w:rPr>
          <w:rFonts w:ascii="Calibri" w:hAnsi="Calibri" w:cs="Calibri"/>
          <w:b/>
          <w:color w:val="auto"/>
          <w:sz w:val="22"/>
          <w:szCs w:val="22"/>
          <w:lang w:val="es-PY"/>
        </w:rPr>
        <w:t xml:space="preserve">ECONÓMICA </w:t>
      </w:r>
    </w:p>
    <w:p w14:paraId="0AA1B808" w14:textId="77777777" w:rsidR="00042B74" w:rsidRPr="00BC4E7B" w:rsidRDefault="00042B74" w:rsidP="00042B74">
      <w:pPr>
        <w:rPr>
          <w:rFonts w:ascii="Calibri" w:hAnsi="Calibri" w:cs="Calibri"/>
          <w:b/>
          <w:bCs/>
          <w:color w:val="auto"/>
          <w:sz w:val="22"/>
          <w:szCs w:val="22"/>
          <w:lang w:val="es-CO"/>
        </w:rPr>
      </w:pPr>
      <w:r w:rsidRPr="00BC4E7B">
        <w:rPr>
          <w:rFonts w:ascii="Calibri" w:hAnsi="Calibri" w:cs="Calibri"/>
          <w:b/>
          <w:bCs/>
          <w:color w:val="auto"/>
          <w:sz w:val="22"/>
          <w:szCs w:val="22"/>
          <w:lang w:val="es-CO"/>
        </w:rPr>
        <w:t xml:space="preserve">Instrucciones: </w:t>
      </w:r>
    </w:p>
    <w:p w14:paraId="791DD143" w14:textId="77777777" w:rsidR="00042B74" w:rsidRPr="00BC4E7B" w:rsidRDefault="00042B74" w:rsidP="00042B74">
      <w:pPr>
        <w:pStyle w:val="Prrafodelista"/>
        <w:numPr>
          <w:ilvl w:val="0"/>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Anexado pueden encontrar el documento Excel que debe ser incluido por cada organización como parte de su propuesta de trabajo.</w:t>
      </w:r>
    </w:p>
    <w:p w14:paraId="07F1E6B0" w14:textId="77777777" w:rsidR="00042B74" w:rsidRPr="00BC4E7B" w:rsidRDefault="00042B74" w:rsidP="00042B74">
      <w:pPr>
        <w:pStyle w:val="Prrafodelista"/>
        <w:numPr>
          <w:ilvl w:val="0"/>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El objetivo de este Excel es que cada organización pueda presentar su propuesta financiera detallando todos los costos que debe incurrir para realizar las actividades propuestas </w:t>
      </w:r>
    </w:p>
    <w:p w14:paraId="662B9E6A" w14:textId="77777777" w:rsidR="00042B74" w:rsidRPr="00BC4E7B" w:rsidRDefault="00042B74" w:rsidP="00042B74">
      <w:pPr>
        <w:pStyle w:val="Prrafodelista"/>
        <w:numPr>
          <w:ilvl w:val="0"/>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El Excel debe ser llenado en su totalidad. Cada organización puede incluir todas las filas en la hoja llamada “Presupuesto” que vean necesarias para completar el presupuesto total de la(s) intervenciones propuestas. </w:t>
      </w:r>
    </w:p>
    <w:p w14:paraId="3269365B" w14:textId="77777777" w:rsidR="00042B74" w:rsidRPr="00BC4E7B" w:rsidRDefault="00042B74" w:rsidP="00042B74">
      <w:pPr>
        <w:pStyle w:val="Prrafodelista"/>
        <w:numPr>
          <w:ilvl w:val="1"/>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En la hoja "Presupuesto", van a encontrar unas columnas en GRIS y otras en azul. Las que están en GRIS son las que deben ser llenadas por cada OSC. </w:t>
      </w:r>
      <w:r w:rsidRPr="00BC4E7B">
        <w:rPr>
          <w:rFonts w:ascii="Calibri" w:hAnsi="Calibri" w:cs="Calibri"/>
          <w:color w:val="auto"/>
          <w:sz w:val="22"/>
          <w:szCs w:val="22"/>
          <w:u w:val="single"/>
          <w:lang w:val="es-CO"/>
        </w:rPr>
        <w:t>Las columnas en AZUL no se deben editar</w:t>
      </w:r>
      <w:r w:rsidRPr="00BC4E7B">
        <w:rPr>
          <w:rFonts w:ascii="Calibri" w:hAnsi="Calibri" w:cs="Calibri"/>
          <w:color w:val="auto"/>
          <w:sz w:val="22"/>
          <w:szCs w:val="22"/>
          <w:lang w:val="es-CO"/>
        </w:rPr>
        <w:t xml:space="preserve">. </w:t>
      </w:r>
    </w:p>
    <w:p w14:paraId="0956FF7A" w14:textId="77777777" w:rsidR="00042B74" w:rsidRPr="00BC4E7B" w:rsidRDefault="00042B74" w:rsidP="00042B74">
      <w:pPr>
        <w:pStyle w:val="Prrafodelista"/>
        <w:numPr>
          <w:ilvl w:val="1"/>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En la celda C3 se debe indicar cual es la meta que la organización propone lograr en la duración del programa. </w:t>
      </w:r>
    </w:p>
    <w:p w14:paraId="6993AA8F" w14:textId="77777777" w:rsidR="00042B74" w:rsidRPr="00BC4E7B" w:rsidRDefault="00042B74" w:rsidP="00042B74">
      <w:pPr>
        <w:pStyle w:val="Prrafodelista"/>
        <w:numPr>
          <w:ilvl w:val="1"/>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En la columna B se debe indicar el departamento donde se utilizará el insumo presupuestado.</w:t>
      </w:r>
    </w:p>
    <w:p w14:paraId="6103157A" w14:textId="77777777" w:rsidR="00042B74" w:rsidRPr="00BC4E7B" w:rsidRDefault="00042B74" w:rsidP="00042B74">
      <w:pPr>
        <w:pStyle w:val="Prrafodelista"/>
        <w:numPr>
          <w:ilvl w:val="1"/>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En la columna C se debe indicar el municipio donde se utilizará el insumo presupuestado.</w:t>
      </w:r>
    </w:p>
    <w:p w14:paraId="4E5BC7E1" w14:textId="77777777" w:rsidR="00042B74" w:rsidRPr="00BC4E7B" w:rsidRDefault="00042B74" w:rsidP="00042B74">
      <w:pPr>
        <w:pStyle w:val="Prrafodelista"/>
        <w:numPr>
          <w:ilvl w:val="1"/>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En la columna D se debe indicar la actividad asociada a cada insumo (se espera que cada actividad tenga múltiples insumos). Por lo tanto, se puede poner la misma actividad varias veces si es que esta actividad requiere de más de un insumo.   </w:t>
      </w:r>
    </w:p>
    <w:p w14:paraId="320FE56C" w14:textId="77777777" w:rsidR="00042B74" w:rsidRPr="00BC4E7B" w:rsidRDefault="00042B74" w:rsidP="00042B74">
      <w:pPr>
        <w:pStyle w:val="Prrafodelista"/>
        <w:numPr>
          <w:ilvl w:val="1"/>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En la columna E se debe indicar el detalle del insumo a ser utilizado en la intervención. </w:t>
      </w:r>
    </w:p>
    <w:p w14:paraId="26E11C2E" w14:textId="77777777" w:rsidR="00042B74" w:rsidRPr="00BC4E7B" w:rsidRDefault="00042B74" w:rsidP="00042B74">
      <w:pPr>
        <w:pStyle w:val="Prrafodelista"/>
        <w:numPr>
          <w:ilvl w:val="1"/>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En la columna F se debe indicar la cantidad del insumo requerido cada mes o la cantidad de repeticiones para insumos no mensuales. Si es de un recurso humano (</w:t>
      </w:r>
      <w:proofErr w:type="spellStart"/>
      <w:r w:rsidRPr="00BC4E7B">
        <w:rPr>
          <w:rFonts w:ascii="Calibri" w:hAnsi="Calibri" w:cs="Calibri"/>
          <w:color w:val="auto"/>
          <w:sz w:val="22"/>
          <w:szCs w:val="22"/>
          <w:lang w:val="es-CO"/>
        </w:rPr>
        <w:t>ej</w:t>
      </w:r>
      <w:proofErr w:type="spellEnd"/>
      <w:r w:rsidRPr="00BC4E7B">
        <w:rPr>
          <w:rFonts w:ascii="Calibri" w:hAnsi="Calibri" w:cs="Calibri"/>
          <w:color w:val="auto"/>
          <w:sz w:val="22"/>
          <w:szCs w:val="22"/>
          <w:lang w:val="es-CO"/>
        </w:rPr>
        <w:t>, coordinador), poner número 1 si el honorario a ese recurso humano es mensual, y si el honorario es quincenal, se debe poner 2 ya que es dos veces al mes.  Si se trata de actividades no asociadas a un tiempo específico, por ejemplo, talleres, indicar la cantidad de talleres a realizar</w:t>
      </w:r>
    </w:p>
    <w:p w14:paraId="2502D02D" w14:textId="77777777" w:rsidR="00042B74" w:rsidRPr="00BC4E7B" w:rsidRDefault="00042B74" w:rsidP="00042B74">
      <w:pPr>
        <w:pStyle w:val="Prrafodelista"/>
        <w:numPr>
          <w:ilvl w:val="1"/>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En la columna G, SOLO se debe llenar si el insumo en la columna F es un recurso humano. En esta columna se debe indicar el porcentaje de dedicación de tiempo del personal, donde se asume que el 100% del tiempo de una persona son 40 horas semanales. </w:t>
      </w:r>
    </w:p>
    <w:p w14:paraId="77F9226A" w14:textId="77777777" w:rsidR="00042B74" w:rsidRPr="00BC4E7B" w:rsidRDefault="00042B74" w:rsidP="00042B74">
      <w:pPr>
        <w:pStyle w:val="Prrafodelista"/>
        <w:numPr>
          <w:ilvl w:val="1"/>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En la columna H se debe indicar el costo unitario de cada uno de los insumos. Si es un recurso humano, se debe poner el valor mensual de los honorarios o quincenal si es la columna F se indicó el número 2</w:t>
      </w:r>
    </w:p>
    <w:p w14:paraId="2BAA3512" w14:textId="77777777" w:rsidR="00042B74" w:rsidRPr="00BC4E7B" w:rsidRDefault="00042B74" w:rsidP="00042B74">
      <w:pPr>
        <w:pStyle w:val="Prrafodelista"/>
        <w:numPr>
          <w:ilvl w:val="1"/>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Las columnas I y J NO deben editarse. La columna I indica los meses totales que durará el programa y la columna J indica el costo total por insumo. </w:t>
      </w:r>
    </w:p>
    <w:p w14:paraId="3BC2B10E" w14:textId="77777777" w:rsidR="00042B74" w:rsidRPr="00BC4E7B" w:rsidRDefault="00042B74" w:rsidP="00042B74">
      <w:pPr>
        <w:pStyle w:val="Prrafodelista"/>
        <w:numPr>
          <w:ilvl w:val="1"/>
          <w:numId w:val="11"/>
        </w:num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En la columna K detallar la justificación de los costos y cantidades, incluyendo todos los supuestos de cálculo considerados. </w:t>
      </w:r>
    </w:p>
    <w:p w14:paraId="370F44CC" w14:textId="77777777" w:rsidR="00042B74" w:rsidRPr="00BC4E7B" w:rsidRDefault="00042B74" w:rsidP="00042B74">
      <w:pPr>
        <w:pStyle w:val="Prrafodelista"/>
        <w:numPr>
          <w:ilvl w:val="0"/>
          <w:numId w:val="11"/>
        </w:numPr>
        <w:spacing w:after="0"/>
        <w:jc w:val="both"/>
        <w:rPr>
          <w:rFonts w:ascii="Calibri" w:hAnsi="Calibri" w:cs="Calibri"/>
          <w:color w:val="000000" w:themeColor="text1"/>
          <w:sz w:val="22"/>
          <w:szCs w:val="22"/>
          <w:lang w:val="es-CO"/>
        </w:rPr>
      </w:pPr>
      <w:r w:rsidRPr="00BC4E7B">
        <w:rPr>
          <w:rFonts w:ascii="Calibri" w:hAnsi="Calibri" w:cs="Calibri"/>
          <w:color w:val="auto"/>
          <w:sz w:val="22"/>
          <w:szCs w:val="22"/>
          <w:lang w:val="es-CO"/>
        </w:rPr>
        <w:t>La hoja "Resumen" no se debe editar</w:t>
      </w:r>
      <w:r w:rsidRPr="00BC4E7B">
        <w:rPr>
          <w:rFonts w:ascii="Calibri" w:hAnsi="Calibri" w:cs="Calibri"/>
          <w:color w:val="auto"/>
          <w:sz w:val="22"/>
          <w:szCs w:val="22"/>
          <w:u w:val="single"/>
          <w:lang w:val="es-CO"/>
        </w:rPr>
        <w:t xml:space="preserve"> </w:t>
      </w:r>
      <w:r w:rsidRPr="00BC4E7B">
        <w:rPr>
          <w:rFonts w:ascii="Calibri" w:hAnsi="Calibri" w:cs="Calibri"/>
          <w:color w:val="auto"/>
          <w:sz w:val="22"/>
          <w:szCs w:val="22"/>
          <w:lang w:val="es-CO"/>
        </w:rPr>
        <w:t xml:space="preserve">ya que está formulada para dar un resumen del: Presupuesto total indicado en la hoja "Presupuesto", las metas propuestas </w:t>
      </w:r>
      <w:r w:rsidRPr="00BC4E7B">
        <w:rPr>
          <w:rFonts w:ascii="Calibri" w:hAnsi="Calibri" w:cs="Calibri"/>
          <w:color w:val="000000" w:themeColor="text1"/>
          <w:sz w:val="22"/>
          <w:szCs w:val="22"/>
          <w:lang w:val="es-CO"/>
        </w:rPr>
        <w:t xml:space="preserve">y el precio unitario de guía (este precio es de referencia y debe ser igual o menor al precio unitario establecido para cada entregable en la Sección 11 de estructura de desembolsos). </w:t>
      </w:r>
    </w:p>
    <w:p w14:paraId="5FCF105D" w14:textId="77777777" w:rsidR="00042B74" w:rsidRPr="00BC4E7B" w:rsidRDefault="00042B74" w:rsidP="00042B74">
      <w:pPr>
        <w:spacing w:after="0"/>
        <w:rPr>
          <w:rFonts w:ascii="Calibri" w:hAnsi="Calibri" w:cs="Calibri"/>
          <w:color w:val="auto"/>
          <w:sz w:val="22"/>
          <w:szCs w:val="22"/>
          <w:lang w:val="es-CO"/>
        </w:rPr>
      </w:pPr>
      <w:r w:rsidRPr="00BC4E7B">
        <w:rPr>
          <w:rFonts w:ascii="Calibri" w:hAnsi="Calibri" w:cs="Calibri"/>
          <w:color w:val="auto"/>
          <w:sz w:val="22"/>
          <w:szCs w:val="22"/>
          <w:lang w:val="es-CO"/>
        </w:rPr>
        <w:t>Consideraciones para tener en cuenta:</w:t>
      </w:r>
    </w:p>
    <w:p w14:paraId="25B399DA" w14:textId="77777777" w:rsidR="00042B74" w:rsidRPr="00BC4E7B" w:rsidRDefault="00042B74" w:rsidP="00042B74">
      <w:pPr>
        <w:pStyle w:val="Prrafodelista"/>
        <w:numPr>
          <w:ilvl w:val="0"/>
          <w:numId w:val="7"/>
        </w:numPr>
        <w:rPr>
          <w:rFonts w:ascii="Calibri" w:hAnsi="Calibri" w:cs="Calibri"/>
          <w:color w:val="auto"/>
          <w:sz w:val="22"/>
          <w:szCs w:val="22"/>
          <w:lang w:val="es-CO"/>
        </w:rPr>
      </w:pPr>
      <w:r w:rsidRPr="00BC4E7B">
        <w:rPr>
          <w:rFonts w:ascii="Calibri" w:hAnsi="Calibri" w:cs="Calibri"/>
          <w:color w:val="auto"/>
          <w:sz w:val="22"/>
          <w:szCs w:val="22"/>
          <w:lang w:val="es-CO"/>
        </w:rPr>
        <w:t xml:space="preserve">El presupuesto debe ser estimado de forma mensual para facilidad del cálculo y para que pueda estimarse fácilmente a partir del tiempo de implementación. </w:t>
      </w:r>
    </w:p>
    <w:p w14:paraId="76220068" w14:textId="77777777" w:rsidR="00042B74" w:rsidRPr="00BC4E7B" w:rsidRDefault="00042B74" w:rsidP="00042B74">
      <w:pPr>
        <w:pStyle w:val="Prrafodelista"/>
        <w:numPr>
          <w:ilvl w:val="0"/>
          <w:numId w:val="7"/>
        </w:numPr>
        <w:rPr>
          <w:rFonts w:ascii="Calibri" w:hAnsi="Calibri" w:cs="Calibri"/>
          <w:color w:val="auto"/>
          <w:sz w:val="22"/>
          <w:szCs w:val="22"/>
          <w:lang w:val="es-CO"/>
        </w:rPr>
      </w:pPr>
      <w:r w:rsidRPr="00BC4E7B">
        <w:rPr>
          <w:rFonts w:ascii="Calibri" w:hAnsi="Calibri" w:cs="Calibri"/>
          <w:color w:val="auto"/>
          <w:sz w:val="22"/>
          <w:szCs w:val="22"/>
          <w:lang w:val="es-CO"/>
        </w:rPr>
        <w:t xml:space="preserve">Debe desagregarse cada uno de los insumos requeridos para las actividades. </w:t>
      </w:r>
    </w:p>
    <w:p w14:paraId="1176892D" w14:textId="77777777" w:rsidR="00042B74" w:rsidRPr="00BC4E7B" w:rsidRDefault="00042B74" w:rsidP="00042B74">
      <w:pPr>
        <w:pStyle w:val="Prrafodelista"/>
        <w:numPr>
          <w:ilvl w:val="0"/>
          <w:numId w:val="7"/>
        </w:numPr>
        <w:rPr>
          <w:rFonts w:ascii="Calibri" w:hAnsi="Calibri" w:cs="Calibri"/>
          <w:color w:val="auto"/>
          <w:sz w:val="22"/>
          <w:szCs w:val="22"/>
          <w:lang w:val="es-CO"/>
        </w:rPr>
      </w:pPr>
      <w:r w:rsidRPr="00BC4E7B">
        <w:rPr>
          <w:rFonts w:ascii="Calibri" w:hAnsi="Calibri" w:cs="Calibri"/>
          <w:color w:val="auto"/>
          <w:sz w:val="22"/>
          <w:szCs w:val="22"/>
          <w:lang w:val="es-CO"/>
        </w:rPr>
        <w:t xml:space="preserve">Deben incluir justificaciones de los requerimientos de los insumos, cantidades y valores unitarios. </w:t>
      </w:r>
    </w:p>
    <w:p w14:paraId="0B792C56" w14:textId="77777777" w:rsidR="00042B74" w:rsidRPr="00BC4E7B" w:rsidRDefault="00042B74" w:rsidP="00042B74">
      <w:pPr>
        <w:rPr>
          <w:rFonts w:ascii="Calibri" w:hAnsi="Calibri" w:cs="Calibri"/>
          <w:color w:val="auto"/>
          <w:sz w:val="22"/>
          <w:szCs w:val="22"/>
          <w:lang w:val="es-CO"/>
        </w:rPr>
      </w:pPr>
      <w:r w:rsidRPr="00BC4E7B">
        <w:rPr>
          <w:rFonts w:ascii="Calibri" w:hAnsi="Calibri" w:cs="Calibri"/>
          <w:color w:val="auto"/>
          <w:sz w:val="22"/>
          <w:szCs w:val="22"/>
          <w:lang w:val="es-CO"/>
        </w:rPr>
        <w:t xml:space="preserve">En el archivo anexo se presenta un ejemplo de cómo debería llenarse este formato. </w:t>
      </w:r>
    </w:p>
    <w:p w14:paraId="42A6A06E" w14:textId="77777777" w:rsidR="00042B74" w:rsidRPr="00BC4E7B" w:rsidRDefault="00042B74" w:rsidP="00042B74">
      <w:pPr>
        <w:jc w:val="center"/>
        <w:rPr>
          <w:rFonts w:ascii="Calibri" w:hAnsi="Calibri" w:cs="Calibri"/>
          <w:b/>
          <w:color w:val="auto"/>
          <w:sz w:val="22"/>
          <w:szCs w:val="22"/>
          <w:lang w:val="es-CO"/>
        </w:rPr>
      </w:pPr>
      <w:r w:rsidRPr="00BC4E7B">
        <w:rPr>
          <w:rFonts w:ascii="Calibri" w:hAnsi="Calibri" w:cs="Calibri"/>
          <w:b/>
          <w:color w:val="auto"/>
          <w:sz w:val="22"/>
          <w:szCs w:val="22"/>
          <w:lang w:val="es-CO"/>
        </w:rPr>
        <w:lastRenderedPageBreak/>
        <w:t>ANEXO</w:t>
      </w:r>
      <w:r w:rsidRPr="00BC4E7B">
        <w:rPr>
          <w:rFonts w:ascii="Calibri" w:hAnsi="Calibri" w:cs="Calibri"/>
          <w:b/>
          <w:color w:val="auto"/>
          <w:spacing w:val="-2"/>
          <w:sz w:val="22"/>
          <w:szCs w:val="22"/>
          <w:lang w:val="es-CO"/>
        </w:rPr>
        <w:t xml:space="preserve"> </w:t>
      </w:r>
      <w:r w:rsidRPr="00BC4E7B">
        <w:rPr>
          <w:rFonts w:ascii="Calibri" w:hAnsi="Calibri" w:cs="Calibri"/>
          <w:b/>
          <w:color w:val="auto"/>
          <w:sz w:val="22"/>
          <w:szCs w:val="22"/>
          <w:lang w:val="es-CO"/>
        </w:rPr>
        <w:t>5</w:t>
      </w:r>
    </w:p>
    <w:p w14:paraId="0D6576DA" w14:textId="77777777" w:rsidR="00042B74" w:rsidRPr="00BC4E7B" w:rsidRDefault="00042B74" w:rsidP="00042B74">
      <w:pPr>
        <w:jc w:val="center"/>
        <w:rPr>
          <w:rFonts w:ascii="Calibri" w:hAnsi="Calibri" w:cs="Calibri"/>
          <w:b/>
          <w:color w:val="auto"/>
          <w:sz w:val="22"/>
          <w:szCs w:val="22"/>
          <w:lang w:val="es-CO"/>
        </w:rPr>
      </w:pPr>
      <w:r w:rsidRPr="00BC4E7B">
        <w:rPr>
          <w:rFonts w:ascii="Calibri" w:hAnsi="Calibri" w:cs="Calibri"/>
          <w:b/>
          <w:color w:val="auto"/>
          <w:sz w:val="22"/>
          <w:szCs w:val="22"/>
          <w:lang w:val="es-CO"/>
        </w:rPr>
        <w:t>MODELO DE DECLARACIÓN JURADA</w:t>
      </w:r>
    </w:p>
    <w:p w14:paraId="088D4956" w14:textId="77777777" w:rsidR="00042B74" w:rsidRPr="00BC4E7B" w:rsidRDefault="00042B74" w:rsidP="00042B74">
      <w:pPr>
        <w:jc w:val="center"/>
        <w:rPr>
          <w:rFonts w:ascii="Calibri" w:hAnsi="Calibri" w:cs="Calibri"/>
          <w:b/>
          <w:color w:val="auto"/>
          <w:sz w:val="22"/>
          <w:szCs w:val="22"/>
          <w:lang w:val="es-CO"/>
        </w:rPr>
      </w:pPr>
      <w:r w:rsidRPr="00BC4E7B">
        <w:rPr>
          <w:rFonts w:ascii="Calibri" w:hAnsi="Calibri" w:cs="Calibri"/>
          <w:b/>
          <w:color w:val="auto"/>
          <w:sz w:val="22"/>
          <w:szCs w:val="22"/>
          <w:lang w:val="es-CO"/>
        </w:rPr>
        <w:t>DECLARACIÓN JURADA DE NO TENER CONFLICTO DE INTERÉS</w:t>
      </w:r>
    </w:p>
    <w:p w14:paraId="2F432E4D" w14:textId="77777777" w:rsidR="00042B74" w:rsidRPr="00BC4E7B" w:rsidRDefault="00042B74" w:rsidP="00042B74">
      <w:pPr>
        <w:jc w:val="both"/>
        <w:rPr>
          <w:rFonts w:ascii="Calibri" w:hAnsi="Calibri" w:cs="Calibri"/>
          <w:b/>
          <w:bCs/>
          <w:color w:val="auto"/>
          <w:sz w:val="22"/>
          <w:szCs w:val="22"/>
          <w:lang w:val="es-CO"/>
        </w:rPr>
      </w:pPr>
    </w:p>
    <w:p w14:paraId="3F541371"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                                                                                                                      Fecha: </w:t>
      </w:r>
    </w:p>
    <w:p w14:paraId="177ABD3B"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Descripción del llamado: </w:t>
      </w:r>
      <w:r w:rsidRPr="00BC4E7B">
        <w:rPr>
          <w:rFonts w:ascii="Calibri" w:hAnsi="Calibri" w:cs="Calibri"/>
          <w:b/>
          <w:bCs/>
          <w:color w:val="000000" w:themeColor="text1"/>
          <w:sz w:val="22"/>
          <w:szCs w:val="22"/>
          <w:lang w:val="es-CO"/>
        </w:rPr>
        <w:t xml:space="preserve">LOTE 1 A: PREVENCIÓN COMBINADA Y TAMIZAJE PARA HSH </w:t>
      </w:r>
    </w:p>
    <w:p w14:paraId="5ABA387B"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A la: FUNDACIÓN COMUNITARIA CENTRO DE INFORMACIÓN Y RECURSOS PARA EL DESARROLLO - CIRD</w:t>
      </w:r>
    </w:p>
    <w:p w14:paraId="35159B6E"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_______________________________, quien suscribe/n, declaro / amos Bajo Fe de Juramento que, no me/nos encuentro / encontramos comprendido/s en ninguna situación de conflicto de intereses de índole económica, política, familiar, sentimental o de otra naturaleza que puedan afectar la ejecución de la presente consultoría.</w:t>
      </w:r>
    </w:p>
    <w:p w14:paraId="18F88F26"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En caso de registrar una situación de conflicto de interés, esta es:</w:t>
      </w:r>
    </w:p>
    <w:p w14:paraId="12986386"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7B2EC06D"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4B991101"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Declaro/amos que la información expuesta en este formulario de Declaración de Intereses es correcta y completa. Me/nos comprometo/emos a actualizar, de manera inmediata, la información incluida en este formulario de Declaración de Intereses en caso de producirse cualquier cambio significativo en estas circunstancias.</w:t>
      </w:r>
    </w:p>
    <w:p w14:paraId="4A2E337F" w14:textId="77777777" w:rsidR="00042B74" w:rsidRPr="00BC4E7B" w:rsidRDefault="00042B74" w:rsidP="00042B74">
      <w:pPr>
        <w:jc w:val="both"/>
        <w:rPr>
          <w:rFonts w:ascii="Calibri" w:hAnsi="Calibri" w:cs="Calibri"/>
          <w:color w:val="auto"/>
          <w:sz w:val="22"/>
          <w:szCs w:val="22"/>
          <w:lang w:val="es-CO"/>
        </w:rPr>
      </w:pPr>
    </w:p>
    <w:p w14:paraId="697A6AB2" w14:textId="77777777" w:rsidR="00042B74" w:rsidRPr="00BC4E7B" w:rsidRDefault="00042B74" w:rsidP="00042B74">
      <w:pPr>
        <w:jc w:val="both"/>
        <w:rPr>
          <w:rFonts w:ascii="Calibri" w:hAnsi="Calibri" w:cs="Calibri"/>
          <w:color w:val="auto"/>
          <w:sz w:val="22"/>
          <w:szCs w:val="22"/>
          <w:lang w:val="es-CO"/>
        </w:rPr>
      </w:pPr>
    </w:p>
    <w:p w14:paraId="185C2D85"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Firma del Representante legal de la organización                                              Aclaración de Firma/s</w:t>
      </w:r>
    </w:p>
    <w:p w14:paraId="234B0EA6" w14:textId="77777777" w:rsidR="00042B74" w:rsidRPr="00BC4E7B" w:rsidRDefault="00042B74" w:rsidP="00042B74">
      <w:pPr>
        <w:spacing w:after="160" w:line="256" w:lineRule="auto"/>
        <w:rPr>
          <w:rFonts w:ascii="Calibri" w:hAnsi="Calibri" w:cs="Calibri"/>
          <w:b/>
          <w:color w:val="auto"/>
          <w:sz w:val="22"/>
          <w:szCs w:val="22"/>
          <w:lang w:val="es-CO"/>
        </w:rPr>
      </w:pPr>
      <w:r w:rsidRPr="00BC4E7B">
        <w:rPr>
          <w:rFonts w:ascii="Calibri" w:hAnsi="Calibri" w:cs="Calibri"/>
          <w:b/>
          <w:color w:val="auto"/>
          <w:sz w:val="22"/>
          <w:szCs w:val="22"/>
          <w:lang w:val="es-CO"/>
        </w:rPr>
        <w:br w:type="page"/>
      </w:r>
    </w:p>
    <w:p w14:paraId="117DCD26" w14:textId="77777777" w:rsidR="00042B74" w:rsidRPr="00BC4E7B" w:rsidRDefault="00042B74" w:rsidP="00042B74">
      <w:pPr>
        <w:jc w:val="center"/>
        <w:rPr>
          <w:rFonts w:ascii="Calibri" w:hAnsi="Calibri" w:cs="Calibri"/>
          <w:b/>
          <w:color w:val="auto"/>
          <w:sz w:val="22"/>
          <w:szCs w:val="22"/>
          <w:lang w:val="es-CO"/>
        </w:rPr>
      </w:pPr>
    </w:p>
    <w:p w14:paraId="2233F24A" w14:textId="77777777" w:rsidR="00042B74" w:rsidRPr="00BC4E7B" w:rsidRDefault="00042B74" w:rsidP="00042B74">
      <w:pPr>
        <w:jc w:val="center"/>
        <w:rPr>
          <w:rFonts w:ascii="Calibri" w:hAnsi="Calibri" w:cs="Calibri"/>
          <w:b/>
          <w:color w:val="auto"/>
          <w:sz w:val="22"/>
          <w:szCs w:val="22"/>
          <w:lang w:val="es-CO"/>
        </w:rPr>
      </w:pPr>
      <w:r w:rsidRPr="00BC4E7B">
        <w:rPr>
          <w:rFonts w:ascii="Calibri" w:hAnsi="Calibri" w:cs="Calibri"/>
          <w:b/>
          <w:color w:val="auto"/>
          <w:sz w:val="22"/>
          <w:szCs w:val="22"/>
          <w:lang w:val="es-CO"/>
        </w:rPr>
        <w:t>ANEXO</w:t>
      </w:r>
      <w:r w:rsidRPr="00BC4E7B">
        <w:rPr>
          <w:rFonts w:ascii="Calibri" w:hAnsi="Calibri" w:cs="Calibri"/>
          <w:b/>
          <w:color w:val="auto"/>
          <w:spacing w:val="-2"/>
          <w:sz w:val="22"/>
          <w:szCs w:val="22"/>
          <w:lang w:val="es-CO"/>
        </w:rPr>
        <w:t xml:space="preserve"> </w:t>
      </w:r>
      <w:r w:rsidRPr="00BC4E7B">
        <w:rPr>
          <w:rFonts w:ascii="Calibri" w:hAnsi="Calibri" w:cs="Calibri"/>
          <w:b/>
          <w:color w:val="auto"/>
          <w:sz w:val="22"/>
          <w:szCs w:val="22"/>
          <w:lang w:val="es-CO"/>
        </w:rPr>
        <w:t>6</w:t>
      </w:r>
    </w:p>
    <w:p w14:paraId="3DE2BF4C" w14:textId="77777777" w:rsidR="00042B74" w:rsidRPr="00BC4E7B" w:rsidRDefault="00042B74" w:rsidP="00042B74">
      <w:pPr>
        <w:jc w:val="center"/>
        <w:rPr>
          <w:rFonts w:ascii="Calibri" w:hAnsi="Calibri" w:cs="Calibri"/>
          <w:b/>
          <w:color w:val="auto"/>
          <w:sz w:val="22"/>
          <w:szCs w:val="22"/>
          <w:lang w:val="es-CO"/>
        </w:rPr>
      </w:pPr>
      <w:r w:rsidRPr="00BC4E7B">
        <w:rPr>
          <w:rFonts w:ascii="Calibri" w:hAnsi="Calibri" w:cs="Calibri"/>
          <w:b/>
          <w:color w:val="auto"/>
          <w:sz w:val="22"/>
          <w:szCs w:val="22"/>
          <w:lang w:val="es-CO"/>
        </w:rPr>
        <w:t xml:space="preserve">MODELO DE DECLARACIÓN JURADA </w:t>
      </w:r>
    </w:p>
    <w:p w14:paraId="3ED1AC36" w14:textId="77777777" w:rsidR="00042B74" w:rsidRPr="00BC4E7B" w:rsidRDefault="00042B74" w:rsidP="00042B74">
      <w:pPr>
        <w:jc w:val="center"/>
        <w:rPr>
          <w:rFonts w:ascii="Calibri" w:hAnsi="Calibri" w:cs="Calibri"/>
          <w:b/>
          <w:color w:val="auto"/>
          <w:sz w:val="22"/>
          <w:szCs w:val="22"/>
          <w:lang w:val="es-CO"/>
        </w:rPr>
      </w:pPr>
      <w:r w:rsidRPr="00BC4E7B">
        <w:rPr>
          <w:rFonts w:ascii="Calibri" w:hAnsi="Calibri" w:cs="Calibri"/>
          <w:b/>
          <w:color w:val="auto"/>
          <w:sz w:val="22"/>
          <w:szCs w:val="22"/>
          <w:lang w:val="es-CO"/>
        </w:rPr>
        <w:t>DECLARACIÓN JURADA DE CONTAR CON MECANISMOS PARA EVITAR FRAUDE/CORRUPCIÓN</w:t>
      </w:r>
    </w:p>
    <w:p w14:paraId="0CC87926" w14:textId="77777777" w:rsidR="00042B74" w:rsidRPr="00BC4E7B" w:rsidRDefault="00042B74" w:rsidP="00042B74">
      <w:pPr>
        <w:jc w:val="both"/>
        <w:rPr>
          <w:rFonts w:ascii="Calibri" w:hAnsi="Calibri" w:cs="Calibri"/>
          <w:b/>
          <w:bCs/>
          <w:color w:val="auto"/>
          <w:sz w:val="22"/>
          <w:szCs w:val="22"/>
          <w:lang w:val="es-CO"/>
        </w:rPr>
      </w:pPr>
    </w:p>
    <w:p w14:paraId="01DC5F01"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 xml:space="preserve">                                                                                                                      Fecha: </w:t>
      </w:r>
    </w:p>
    <w:p w14:paraId="7E3565AD" w14:textId="77777777" w:rsidR="00042B74" w:rsidRPr="00BC4E7B" w:rsidRDefault="00042B74" w:rsidP="00042B74">
      <w:pPr>
        <w:jc w:val="both"/>
        <w:rPr>
          <w:rFonts w:ascii="Calibri" w:hAnsi="Calibri" w:cs="Calibri"/>
          <w:b/>
          <w:bCs/>
          <w:color w:val="000000" w:themeColor="text1"/>
          <w:sz w:val="22"/>
          <w:szCs w:val="22"/>
          <w:lang w:val="es-CO"/>
        </w:rPr>
      </w:pPr>
      <w:r w:rsidRPr="00BC4E7B">
        <w:rPr>
          <w:rFonts w:ascii="Calibri" w:hAnsi="Calibri" w:cs="Calibri"/>
          <w:color w:val="auto"/>
          <w:sz w:val="22"/>
          <w:szCs w:val="22"/>
          <w:lang w:val="es-CO"/>
        </w:rPr>
        <w:t xml:space="preserve">Descripción del llamado: </w:t>
      </w:r>
      <w:r w:rsidRPr="00BC4E7B">
        <w:rPr>
          <w:rFonts w:ascii="Calibri" w:hAnsi="Calibri" w:cs="Calibri"/>
          <w:b/>
          <w:bCs/>
          <w:color w:val="000000" w:themeColor="text1"/>
          <w:sz w:val="22"/>
          <w:szCs w:val="22"/>
          <w:lang w:val="es-CO"/>
        </w:rPr>
        <w:t xml:space="preserve">LOTE 1 A: PREVENCIÓN COMBINADA Y TAMIZAJE PARA HSH </w:t>
      </w:r>
    </w:p>
    <w:p w14:paraId="618AA684"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A la: FUNDACIÓN COMUNITARIA CENTRO DE INFORMACIÓN Y RECURSOS PARA EL DESARROLLO - CIRD</w:t>
      </w:r>
    </w:p>
    <w:p w14:paraId="1F2312DC"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_______________________________, quien suscribe/n, declaro / amos Bajo Fe de Juramento que, en Organización_______________________, contamos con mecanismos para evitar FRAUDE/CORRUPCION, los cuales se detalla a continuación:</w:t>
      </w:r>
    </w:p>
    <w:p w14:paraId="1F9753E5"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0B7A4718"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6D062175"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1F3E791F"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3AB9583A"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737A8B39"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3F3C07F6"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7D0A44C0"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0DFC7888"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29A8B9C5"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w:t>
      </w:r>
    </w:p>
    <w:p w14:paraId="48EB9587" w14:textId="77777777" w:rsidR="00042B74" w:rsidRPr="00BC4E7B" w:rsidRDefault="00042B74" w:rsidP="00042B74">
      <w:pPr>
        <w:jc w:val="both"/>
        <w:rPr>
          <w:rFonts w:ascii="Calibri" w:hAnsi="Calibri" w:cs="Calibri"/>
          <w:color w:val="auto"/>
          <w:sz w:val="22"/>
          <w:szCs w:val="22"/>
          <w:lang w:val="es-CO"/>
        </w:rPr>
      </w:pPr>
      <w:r w:rsidRPr="00BC4E7B">
        <w:rPr>
          <w:rFonts w:ascii="Calibri" w:hAnsi="Calibri" w:cs="Calibri"/>
          <w:color w:val="auto"/>
          <w:sz w:val="22"/>
          <w:szCs w:val="22"/>
          <w:lang w:val="es-CO"/>
        </w:rPr>
        <w:t>Declaro/amos que la información expuesta en este formulario de Declaración de Intereses es correcta y completa. Me/nos comprometo/emos a actualizar, de manera inmediata, la información incluida en este formulario de Declaración de Intereses en caso de producirse cualquier cambio significativo en estas circunstancias.</w:t>
      </w:r>
    </w:p>
    <w:p w14:paraId="10D44984" w14:textId="77777777" w:rsidR="00042B74" w:rsidRPr="00BC4E7B" w:rsidRDefault="00042B74" w:rsidP="00042B74">
      <w:pPr>
        <w:jc w:val="both"/>
        <w:rPr>
          <w:rFonts w:ascii="Calibri" w:hAnsi="Calibri" w:cs="Calibri"/>
          <w:color w:val="auto"/>
          <w:sz w:val="22"/>
          <w:szCs w:val="22"/>
          <w:lang w:val="es-CO"/>
        </w:rPr>
      </w:pPr>
    </w:p>
    <w:p w14:paraId="3B150EE4" w14:textId="77777777" w:rsidR="00042B74" w:rsidRPr="00BC4E7B" w:rsidRDefault="00042B74" w:rsidP="00042B74">
      <w:pPr>
        <w:jc w:val="both"/>
        <w:rPr>
          <w:rFonts w:ascii="Calibri" w:hAnsi="Calibri" w:cs="Calibri"/>
          <w:color w:val="auto"/>
          <w:sz w:val="22"/>
          <w:szCs w:val="22"/>
          <w:lang w:val="es-CO"/>
        </w:rPr>
      </w:pPr>
    </w:p>
    <w:p w14:paraId="31E914AD" w14:textId="77777777" w:rsidR="00042B74" w:rsidRPr="00BC4E7B" w:rsidRDefault="00042B74" w:rsidP="00042B74">
      <w:pPr>
        <w:jc w:val="both"/>
        <w:rPr>
          <w:rFonts w:ascii="Calibri" w:hAnsi="Calibri" w:cs="Calibri"/>
          <w:sz w:val="22"/>
          <w:szCs w:val="22"/>
          <w:lang w:val="es-419"/>
        </w:rPr>
      </w:pPr>
      <w:r w:rsidRPr="00BC4E7B">
        <w:rPr>
          <w:rFonts w:ascii="Calibri" w:hAnsi="Calibri" w:cs="Calibri"/>
          <w:color w:val="auto"/>
          <w:sz w:val="22"/>
          <w:szCs w:val="22"/>
          <w:lang w:val="es-CO"/>
        </w:rPr>
        <w:t>Firma del Representante legal de la organización                                              Aclaración de Firma/s</w:t>
      </w:r>
    </w:p>
    <w:p w14:paraId="1D2C78D2" w14:textId="77777777" w:rsidR="00924361" w:rsidRDefault="00924361"/>
    <w:sectPr w:rsidR="00924361" w:rsidSect="00F67717">
      <w:headerReference w:type="default" r:id="rId6"/>
      <w:footerReference w:type="default" r:id="rId7"/>
      <w:headerReference w:type="first" r:id="rId8"/>
      <w:footerReference w:type="first" r:id="rId9"/>
      <w:type w:val="continuous"/>
      <w:pgSz w:w="11910" w:h="16840" w:code="9"/>
      <w:pgMar w:top="1440" w:right="1440" w:bottom="1440" w:left="1170" w:header="720" w:footer="30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04657"/>
      <w:docPartObj>
        <w:docPartGallery w:val="Page Numbers (Bottom of Page)"/>
        <w:docPartUnique/>
      </w:docPartObj>
    </w:sdtPr>
    <w:sdtEndPr/>
    <w:sdtContent>
      <w:sdt>
        <w:sdtPr>
          <w:id w:val="-1769616900"/>
          <w:docPartObj>
            <w:docPartGallery w:val="Page Numbers (Top of Page)"/>
            <w:docPartUnique/>
          </w:docPartObj>
        </w:sdtPr>
        <w:sdtEndPr/>
        <w:sdtContent>
          <w:p w14:paraId="55CAEE23" w14:textId="77777777" w:rsidR="00042B74" w:rsidRDefault="00042B74">
            <w:pPr>
              <w:pStyle w:val="Piedepgina"/>
              <w:jc w:val="right"/>
            </w:pPr>
            <w:r w:rsidRPr="00B74EB2">
              <w:rPr>
                <w:rFonts w:ascii="Calibri" w:hAnsi="Calibri" w:cs="Calibri"/>
                <w:lang w:val="es-ES"/>
              </w:rPr>
              <w:t xml:space="preserve">Página </w:t>
            </w:r>
            <w:r w:rsidRPr="00B74EB2">
              <w:rPr>
                <w:rFonts w:ascii="Calibri" w:hAnsi="Calibri" w:cs="Calibri"/>
                <w:b/>
                <w:bCs/>
                <w:sz w:val="24"/>
              </w:rPr>
              <w:fldChar w:fldCharType="begin"/>
            </w:r>
            <w:r w:rsidRPr="00B74EB2">
              <w:rPr>
                <w:rFonts w:ascii="Calibri" w:hAnsi="Calibri" w:cs="Calibri"/>
                <w:b/>
                <w:bCs/>
              </w:rPr>
              <w:instrText>PAGE</w:instrText>
            </w:r>
            <w:r w:rsidRPr="00B74EB2">
              <w:rPr>
                <w:rFonts w:ascii="Calibri" w:hAnsi="Calibri" w:cs="Calibri"/>
                <w:b/>
                <w:bCs/>
                <w:sz w:val="24"/>
              </w:rPr>
              <w:fldChar w:fldCharType="separate"/>
            </w:r>
            <w:r w:rsidRPr="00B74EB2">
              <w:rPr>
                <w:rFonts w:ascii="Calibri" w:hAnsi="Calibri" w:cs="Calibri"/>
                <w:b/>
                <w:bCs/>
                <w:lang w:val="es-ES"/>
              </w:rPr>
              <w:t>2</w:t>
            </w:r>
            <w:r w:rsidRPr="00B74EB2">
              <w:rPr>
                <w:rFonts w:ascii="Calibri" w:hAnsi="Calibri" w:cs="Calibri"/>
                <w:b/>
                <w:bCs/>
                <w:sz w:val="24"/>
              </w:rPr>
              <w:fldChar w:fldCharType="end"/>
            </w:r>
            <w:r w:rsidRPr="00B74EB2">
              <w:rPr>
                <w:rFonts w:ascii="Calibri" w:hAnsi="Calibri" w:cs="Calibri"/>
                <w:lang w:val="es-ES"/>
              </w:rPr>
              <w:t xml:space="preserve"> de </w:t>
            </w:r>
            <w:r w:rsidRPr="00B74EB2">
              <w:rPr>
                <w:rFonts w:ascii="Calibri" w:hAnsi="Calibri" w:cs="Calibri"/>
                <w:b/>
                <w:bCs/>
                <w:sz w:val="24"/>
              </w:rPr>
              <w:fldChar w:fldCharType="begin"/>
            </w:r>
            <w:r w:rsidRPr="00B74EB2">
              <w:rPr>
                <w:rFonts w:ascii="Calibri" w:hAnsi="Calibri" w:cs="Calibri"/>
                <w:b/>
                <w:bCs/>
              </w:rPr>
              <w:instrText>NUMPAGES</w:instrText>
            </w:r>
            <w:r w:rsidRPr="00B74EB2">
              <w:rPr>
                <w:rFonts w:ascii="Calibri" w:hAnsi="Calibri" w:cs="Calibri"/>
                <w:b/>
                <w:bCs/>
                <w:sz w:val="24"/>
              </w:rPr>
              <w:fldChar w:fldCharType="separate"/>
            </w:r>
            <w:r w:rsidRPr="00B74EB2">
              <w:rPr>
                <w:rFonts w:ascii="Calibri" w:hAnsi="Calibri" w:cs="Calibri"/>
                <w:b/>
                <w:bCs/>
                <w:lang w:val="es-ES"/>
              </w:rPr>
              <w:t>2</w:t>
            </w:r>
            <w:r w:rsidRPr="00B74EB2">
              <w:rPr>
                <w:rFonts w:ascii="Calibri" w:hAnsi="Calibri" w:cs="Calibri"/>
                <w:b/>
                <w:bCs/>
                <w:sz w:val="24"/>
              </w:rPr>
              <w:fldChar w:fldCharType="end"/>
            </w:r>
          </w:p>
        </w:sdtContent>
      </w:sdt>
    </w:sdtContent>
  </w:sdt>
  <w:p w14:paraId="651EA4E1" w14:textId="77777777" w:rsidR="00042B74" w:rsidRDefault="00042B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1896" w14:textId="77777777" w:rsidR="00042B74" w:rsidRPr="009B0FFD" w:rsidRDefault="00042B74" w:rsidP="005E50B6">
    <w:pPr>
      <w:pStyle w:val="Piedepgina"/>
      <w:framePr w:w="364" w:wrap="around" w:vAnchor="text" w:hAnchor="page" w:xAlign="right" w:y="1"/>
      <w:rPr>
        <w:rStyle w:val="Nmerodepgina"/>
      </w:rPr>
    </w:pPr>
    <w:r w:rsidRPr="009B0FFD">
      <w:rPr>
        <w:rStyle w:val="Nmerodepgina"/>
        <w:b/>
        <w:color w:val="44546A" w:themeColor="text2"/>
      </w:rPr>
      <w:fldChar w:fldCharType="begin"/>
    </w:r>
    <w:r w:rsidRPr="009B0FFD">
      <w:rPr>
        <w:rStyle w:val="Nmerodepgina"/>
        <w:b/>
        <w:color w:val="44546A" w:themeColor="text2"/>
      </w:rPr>
      <w:instrText xml:space="preserve">PAGE  </w:instrText>
    </w:r>
    <w:r w:rsidRPr="009B0FFD">
      <w:rPr>
        <w:rStyle w:val="Nmerodepgina"/>
        <w:b/>
        <w:color w:val="44546A" w:themeColor="text2"/>
      </w:rPr>
      <w:fldChar w:fldCharType="separate"/>
    </w:r>
    <w:r>
      <w:rPr>
        <w:rStyle w:val="Nmerodepgina"/>
        <w:b/>
        <w:color w:val="44546A" w:themeColor="text2"/>
      </w:rPr>
      <w:t>2</w:t>
    </w:r>
    <w:r w:rsidRPr="009B0FFD">
      <w:rPr>
        <w:rStyle w:val="Nmerodepgina"/>
        <w:b/>
        <w:color w:val="44546A" w:themeColor="text2"/>
      </w:rPr>
      <w:fldChar w:fldCharType="end"/>
    </w:r>
  </w:p>
  <w:p w14:paraId="5D900224" w14:textId="77777777" w:rsidR="00042B74" w:rsidRPr="005E50B6" w:rsidRDefault="00042B74" w:rsidP="005E50B6">
    <w:pPr>
      <w:pStyle w:val="Piedepgina"/>
      <w:tabs>
        <w:tab w:val="clear" w:pos="4320"/>
      </w:tabs>
      <w:ind w:right="360"/>
      <w:rPr>
        <w:b/>
        <w:color w:val="44546A" w:themeColor="text2"/>
      </w:rPr>
    </w:pPr>
  </w:p>
  <w:p w14:paraId="78AEFC23" w14:textId="77777777" w:rsidR="00042B74" w:rsidRDefault="00042B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F1A3" w14:textId="77777777" w:rsidR="00042B74" w:rsidRPr="009B0FFD" w:rsidRDefault="00042B74" w:rsidP="00385489">
    <w:pPr>
      <w:pStyle w:val="Piedepgina"/>
      <w:framePr w:w="364" w:wrap="around" w:vAnchor="text" w:hAnchor="page" w:xAlign="right" w:y="1"/>
      <w:rPr>
        <w:rStyle w:val="Nmerodepgina"/>
      </w:rPr>
    </w:pPr>
    <w:r w:rsidRPr="009B0FFD">
      <w:rPr>
        <w:rStyle w:val="Nmerodepgina"/>
        <w:b/>
        <w:color w:val="44546A" w:themeColor="text2"/>
      </w:rPr>
      <w:fldChar w:fldCharType="begin"/>
    </w:r>
    <w:r w:rsidRPr="009B0FFD">
      <w:rPr>
        <w:rStyle w:val="Nmerodepgina"/>
        <w:b/>
        <w:color w:val="44546A" w:themeColor="text2"/>
      </w:rPr>
      <w:instrText xml:space="preserve">PAGE  </w:instrText>
    </w:r>
    <w:r w:rsidRPr="009B0FFD">
      <w:rPr>
        <w:rStyle w:val="Nmerodepgina"/>
        <w:b/>
        <w:color w:val="44546A" w:themeColor="text2"/>
      </w:rPr>
      <w:fldChar w:fldCharType="separate"/>
    </w:r>
    <w:r>
      <w:rPr>
        <w:rStyle w:val="Nmerodepgina"/>
        <w:b/>
        <w:noProof/>
        <w:color w:val="44546A" w:themeColor="text2"/>
      </w:rPr>
      <w:t>1</w:t>
    </w:r>
    <w:r w:rsidRPr="009B0FFD">
      <w:rPr>
        <w:rStyle w:val="Nmerodepgina"/>
        <w:b/>
        <w:color w:val="44546A" w:themeColor="text2"/>
      </w:rPr>
      <w:fldChar w:fldCharType="end"/>
    </w:r>
  </w:p>
  <w:p w14:paraId="6BA8B568" w14:textId="77777777" w:rsidR="00042B74" w:rsidRDefault="00042B74">
    <w:pPr>
      <w:pStyle w:val="Piedepgina"/>
    </w:pPr>
  </w:p>
  <w:p w14:paraId="424443A7" w14:textId="77777777" w:rsidR="00042B74" w:rsidRDefault="00042B74"/>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93C9" w14:textId="77777777" w:rsidR="00042B74" w:rsidRDefault="00042B74">
    <w:pPr>
      <w:pStyle w:val="Encabezado"/>
    </w:pPr>
  </w:p>
  <w:p w14:paraId="2D0450CD" w14:textId="77777777" w:rsidR="00042B74" w:rsidRDefault="00042B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45C3" w14:textId="77777777" w:rsidR="00042B74" w:rsidRDefault="00042B74">
    <w:pPr>
      <w:pStyle w:val="Encabezado"/>
    </w:pPr>
  </w:p>
  <w:p w14:paraId="1F9508DB" w14:textId="77777777" w:rsidR="00042B74" w:rsidRDefault="00042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8A"/>
    <w:multiLevelType w:val="multilevel"/>
    <w:tmpl w:val="E59E682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CE11B7"/>
    <w:multiLevelType w:val="hybridMultilevel"/>
    <w:tmpl w:val="CF86D104"/>
    <w:lvl w:ilvl="0" w:tplc="68A4C4AA">
      <w:start w:val="2"/>
      <w:numFmt w:val="decimal"/>
      <w:lvlText w:val="%1."/>
      <w:lvlJc w:val="left"/>
      <w:pPr>
        <w:ind w:left="720" w:hanging="360"/>
      </w:pPr>
      <w:rPr>
        <w:rFonts w:hint="default"/>
        <w:b/>
        <w:bCs/>
      </w:rPr>
    </w:lvl>
    <w:lvl w:ilvl="1" w:tplc="37A6483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E14DE"/>
    <w:multiLevelType w:val="hybridMultilevel"/>
    <w:tmpl w:val="71F43C88"/>
    <w:lvl w:ilvl="0" w:tplc="2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70C02"/>
    <w:multiLevelType w:val="hybridMultilevel"/>
    <w:tmpl w:val="F270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C0E42"/>
    <w:multiLevelType w:val="hybridMultilevel"/>
    <w:tmpl w:val="7A52318E"/>
    <w:lvl w:ilvl="0" w:tplc="91F26FAE">
      <w:start w:val="1"/>
      <w:numFmt w:val="decimal"/>
      <w:pStyle w:val="Ttulo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43B80"/>
    <w:multiLevelType w:val="hybridMultilevel"/>
    <w:tmpl w:val="4A4CA886"/>
    <w:lvl w:ilvl="0" w:tplc="3118E008">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BA249E9A">
      <w:numFmt w:val="bullet"/>
      <w:lvlText w:val="•"/>
      <w:lvlJc w:val="left"/>
      <w:pPr>
        <w:ind w:left="2700" w:hanging="720"/>
      </w:pPr>
      <w:rPr>
        <w:rFonts w:ascii="Times New Roman" w:eastAsiaTheme="minorHAnsi" w:hAnsi="Times New Roman" w:cs="Times New Roman"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BC5FF3"/>
    <w:multiLevelType w:val="hybridMultilevel"/>
    <w:tmpl w:val="28BAC6BE"/>
    <w:lvl w:ilvl="0" w:tplc="E03017D8">
      <w:start w:val="1"/>
      <w:numFmt w:val="upperLetter"/>
      <w:lvlText w:val="%1."/>
      <w:lvlJc w:val="left"/>
      <w:pPr>
        <w:ind w:left="720" w:hanging="360"/>
      </w:pPr>
      <w:rPr>
        <w:rFonts w:hint="default"/>
        <w:b/>
        <w:bCs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1BA479A"/>
    <w:multiLevelType w:val="multilevel"/>
    <w:tmpl w:val="25DAA20A"/>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1710" w:hanging="108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8" w15:restartNumberingAfterBreak="0">
    <w:nsid w:val="72002CCC"/>
    <w:multiLevelType w:val="hybridMultilevel"/>
    <w:tmpl w:val="3C8C30A4"/>
    <w:lvl w:ilvl="0" w:tplc="73B09E28">
      <w:numFmt w:val="decimal"/>
      <w:lvlText w:val="%1."/>
      <w:lvlJc w:val="left"/>
      <w:pPr>
        <w:ind w:left="720" w:hanging="360"/>
      </w:pPr>
      <w:rPr>
        <w:rFonts w:hint="default"/>
        <w:color w:val="404040" w:themeColor="text1" w:themeTint="BF"/>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46766B0"/>
    <w:multiLevelType w:val="multilevel"/>
    <w:tmpl w:val="5AC472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571500F"/>
    <w:multiLevelType w:val="multilevel"/>
    <w:tmpl w:val="E59E682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5B0392F"/>
    <w:multiLevelType w:val="multilevel"/>
    <w:tmpl w:val="E59E682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94603900">
    <w:abstractNumId w:val="4"/>
  </w:num>
  <w:num w:numId="2" w16cid:durableId="1778789891">
    <w:abstractNumId w:val="9"/>
  </w:num>
  <w:num w:numId="3" w16cid:durableId="1918785096">
    <w:abstractNumId w:val="6"/>
  </w:num>
  <w:num w:numId="4" w16cid:durableId="843013724">
    <w:abstractNumId w:val="7"/>
  </w:num>
  <w:num w:numId="5" w16cid:durableId="411201961">
    <w:abstractNumId w:val="10"/>
  </w:num>
  <w:num w:numId="6" w16cid:durableId="91632508">
    <w:abstractNumId w:val="11"/>
  </w:num>
  <w:num w:numId="7" w16cid:durableId="926883578">
    <w:abstractNumId w:val="3"/>
  </w:num>
  <w:num w:numId="8" w16cid:durableId="925727584">
    <w:abstractNumId w:val="8"/>
  </w:num>
  <w:num w:numId="9" w16cid:durableId="1497261741">
    <w:abstractNumId w:val="0"/>
  </w:num>
  <w:num w:numId="10" w16cid:durableId="1425611805">
    <w:abstractNumId w:val="5"/>
  </w:num>
  <w:num w:numId="11" w16cid:durableId="1443452951">
    <w:abstractNumId w:val="2"/>
  </w:num>
  <w:num w:numId="12" w16cid:durableId="184230795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zmín Cardozo">
    <w15:presenceInfo w15:providerId="AD" w15:userId="S::jcardozo@cird.org.py::cf0c21fd-08ee-4220-8d9a-d59cf148b0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74"/>
    <w:rsid w:val="00042B74"/>
    <w:rsid w:val="001A621D"/>
    <w:rsid w:val="0092436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E1F8"/>
  <w15:chartTrackingRefBased/>
  <w15:docId w15:val="{5F71E501-AD9F-477E-B3A3-978FE196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74"/>
    <w:pPr>
      <w:spacing w:after="240" w:line="240" w:lineRule="auto"/>
    </w:pPr>
    <w:rPr>
      <w:rFonts w:ascii="Gill Sans MT" w:hAnsi="Gill Sans MT"/>
      <w:color w:val="404040" w:themeColor="text1" w:themeTint="BF"/>
      <w:kern w:val="0"/>
      <w:sz w:val="20"/>
      <w:szCs w:val="24"/>
      <w:lang w:val="en-US"/>
      <w14:ligatures w14:val="none"/>
    </w:rPr>
  </w:style>
  <w:style w:type="paragraph" w:styleId="Ttulo1">
    <w:name w:val="heading 1"/>
    <w:basedOn w:val="Normal"/>
    <w:next w:val="Normal"/>
    <w:link w:val="Ttulo1Car"/>
    <w:uiPriority w:val="9"/>
    <w:qFormat/>
    <w:rsid w:val="00042B74"/>
    <w:pPr>
      <w:keepNext/>
      <w:keepLines/>
      <w:numPr>
        <w:numId w:val="1"/>
      </w:numPr>
      <w:spacing w:before="240" w:after="120"/>
      <w:jc w:val="both"/>
      <w:outlineLvl w:val="0"/>
    </w:pPr>
    <w:rPr>
      <w:rFonts w:eastAsiaTheme="majorEastAsia" w:cstheme="majorBidi"/>
      <w:bCs/>
      <w:color w:val="44546A" w:themeColor="text2"/>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2B74"/>
    <w:rPr>
      <w:rFonts w:ascii="Gill Sans MT" w:eastAsiaTheme="majorEastAsia" w:hAnsi="Gill Sans MT" w:cstheme="majorBidi"/>
      <w:bCs/>
      <w:color w:val="44546A" w:themeColor="text2"/>
      <w:kern w:val="36"/>
      <w:sz w:val="28"/>
      <w:szCs w:val="28"/>
      <w:lang w:val="en-US"/>
      <w14:ligatures w14:val="none"/>
    </w:rPr>
  </w:style>
  <w:style w:type="paragraph" w:styleId="Encabezado">
    <w:name w:val="header"/>
    <w:basedOn w:val="Normal"/>
    <w:link w:val="EncabezadoCar"/>
    <w:uiPriority w:val="99"/>
    <w:unhideWhenUsed/>
    <w:rsid w:val="00042B74"/>
    <w:pPr>
      <w:tabs>
        <w:tab w:val="center" w:pos="4320"/>
        <w:tab w:val="right" w:pos="8640"/>
      </w:tabs>
      <w:spacing w:after="0"/>
    </w:pPr>
  </w:style>
  <w:style w:type="character" w:customStyle="1" w:styleId="EncabezadoCar">
    <w:name w:val="Encabezado Car"/>
    <w:basedOn w:val="Fuentedeprrafopredeter"/>
    <w:link w:val="Encabezado"/>
    <w:uiPriority w:val="99"/>
    <w:rsid w:val="00042B74"/>
    <w:rPr>
      <w:rFonts w:ascii="Gill Sans MT" w:hAnsi="Gill Sans MT"/>
      <w:color w:val="404040" w:themeColor="text1" w:themeTint="BF"/>
      <w:kern w:val="0"/>
      <w:sz w:val="20"/>
      <w:szCs w:val="24"/>
      <w:lang w:val="en-US"/>
      <w14:ligatures w14:val="none"/>
    </w:rPr>
  </w:style>
  <w:style w:type="paragraph" w:styleId="Piedepgina">
    <w:name w:val="footer"/>
    <w:basedOn w:val="Normal"/>
    <w:link w:val="PiedepginaCar"/>
    <w:uiPriority w:val="99"/>
    <w:unhideWhenUsed/>
    <w:qFormat/>
    <w:rsid w:val="00042B74"/>
    <w:pPr>
      <w:tabs>
        <w:tab w:val="center" w:pos="4320"/>
        <w:tab w:val="right" w:pos="8640"/>
      </w:tabs>
      <w:spacing w:after="0"/>
    </w:pPr>
    <w:rPr>
      <w:sz w:val="16"/>
    </w:rPr>
  </w:style>
  <w:style w:type="character" w:customStyle="1" w:styleId="PiedepginaCar">
    <w:name w:val="Pie de página Car"/>
    <w:basedOn w:val="Fuentedeprrafopredeter"/>
    <w:link w:val="Piedepgina"/>
    <w:uiPriority w:val="99"/>
    <w:rsid w:val="00042B74"/>
    <w:rPr>
      <w:rFonts w:ascii="Gill Sans MT" w:hAnsi="Gill Sans MT"/>
      <w:color w:val="404040" w:themeColor="text1" w:themeTint="BF"/>
      <w:kern w:val="0"/>
      <w:sz w:val="16"/>
      <w:szCs w:val="24"/>
      <w:lang w:val="en-US"/>
      <w14:ligatures w14:val="none"/>
    </w:rPr>
  </w:style>
  <w:style w:type="character" w:styleId="Nmerodepgina">
    <w:name w:val="page number"/>
    <w:basedOn w:val="Fuentedeprrafopredeter"/>
    <w:uiPriority w:val="99"/>
    <w:semiHidden/>
    <w:unhideWhenUsed/>
    <w:rsid w:val="00042B74"/>
  </w:style>
  <w:style w:type="paragraph" w:styleId="Textoindependiente">
    <w:name w:val="Body Text"/>
    <w:basedOn w:val="Normal"/>
    <w:link w:val="TextoindependienteCar"/>
    <w:uiPriority w:val="99"/>
    <w:unhideWhenUsed/>
    <w:rsid w:val="00042B74"/>
    <w:pPr>
      <w:spacing w:after="120"/>
    </w:pPr>
  </w:style>
  <w:style w:type="character" w:customStyle="1" w:styleId="TextoindependienteCar">
    <w:name w:val="Texto independiente Car"/>
    <w:basedOn w:val="Fuentedeprrafopredeter"/>
    <w:link w:val="Textoindependiente"/>
    <w:uiPriority w:val="99"/>
    <w:rsid w:val="00042B74"/>
    <w:rPr>
      <w:rFonts w:ascii="Gill Sans MT" w:hAnsi="Gill Sans MT"/>
      <w:color w:val="404040" w:themeColor="text1" w:themeTint="BF"/>
      <w:kern w:val="0"/>
      <w:sz w:val="20"/>
      <w:szCs w:val="24"/>
      <w:lang w:val="en-US"/>
      <w14:ligatures w14:val="none"/>
    </w:rPr>
  </w:style>
  <w:style w:type="paragraph" w:styleId="Prrafodelista">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PrrafodelistaCar"/>
    <w:uiPriority w:val="34"/>
    <w:qFormat/>
    <w:rsid w:val="00042B74"/>
    <w:pPr>
      <w:ind w:left="720"/>
      <w:contextualSpacing/>
    </w:pPr>
  </w:style>
  <w:style w:type="character" w:customStyle="1" w:styleId="PrrafodelistaCar">
    <w:name w:val="Párrafo de lista Car"/>
    <w:aliases w:val="Paragraph Car,Header 2 Car,Head1.1 Car,References Car,Paragraphe de liste1 Car,List Paragraph1 Car,Liste couleur - Accent 11 Car,Liste couleur - Accent 111 Car,Paragraphe de liste3 Car,List Paragraph2 Car,Bullets Car,titre_kely Car"/>
    <w:basedOn w:val="Fuentedeprrafopredeter"/>
    <w:link w:val="Prrafodelista"/>
    <w:uiPriority w:val="34"/>
    <w:qFormat/>
    <w:locked/>
    <w:rsid w:val="00042B74"/>
    <w:rPr>
      <w:rFonts w:ascii="Gill Sans MT" w:hAnsi="Gill Sans MT"/>
      <w:color w:val="404040" w:themeColor="text1" w:themeTint="BF"/>
      <w:kern w:val="0"/>
      <w:sz w:val="20"/>
      <w:szCs w:val="24"/>
      <w:lang w:val="en-US"/>
      <w14:ligatures w14:val="none"/>
    </w:rPr>
  </w:style>
  <w:style w:type="table" w:customStyle="1" w:styleId="TableNormal1">
    <w:name w:val="Table Normal1"/>
    <w:uiPriority w:val="2"/>
    <w:semiHidden/>
    <w:unhideWhenUsed/>
    <w:qFormat/>
    <w:rsid w:val="00042B7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2B74"/>
    <w:pPr>
      <w:widowControl w:val="0"/>
      <w:autoSpaceDE w:val="0"/>
      <w:autoSpaceDN w:val="0"/>
      <w:spacing w:after="0"/>
    </w:pPr>
    <w:rPr>
      <w:rFonts w:ascii="Calibri" w:eastAsia="Calibri" w:hAnsi="Calibri" w:cs="Calibri"/>
      <w:color w:val="auto"/>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2082</Words>
  <Characters>11457</Characters>
  <Application>Microsoft Office Word</Application>
  <DocSecurity>0</DocSecurity>
  <Lines>95</Lines>
  <Paragraphs>27</Paragraphs>
  <ScaleCrop>false</ScaleCrop>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Gonzalez</dc:creator>
  <cp:keywords/>
  <dc:description/>
  <cp:lastModifiedBy>Carmen Gonzalez</cp:lastModifiedBy>
  <cp:revision>1</cp:revision>
  <dcterms:created xsi:type="dcterms:W3CDTF">2023-12-15T17:59:00Z</dcterms:created>
  <dcterms:modified xsi:type="dcterms:W3CDTF">2023-12-15T18:04:00Z</dcterms:modified>
</cp:coreProperties>
</file>