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B9" w:rsidRDefault="009107B9" w:rsidP="00335E1B">
      <w:pPr>
        <w:spacing w:after="0" w:line="240" w:lineRule="auto"/>
      </w:pPr>
      <w:r>
        <w:separator/>
      </w:r>
    </w:p>
  </w:endnote>
  <w:endnote w:type="continuationSeparator" w:id="0">
    <w:p w:rsidR="009107B9" w:rsidRDefault="009107B9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B9" w:rsidRDefault="009107B9" w:rsidP="00335E1B">
      <w:pPr>
        <w:spacing w:after="0" w:line="240" w:lineRule="auto"/>
      </w:pPr>
      <w:r>
        <w:separator/>
      </w:r>
    </w:p>
  </w:footnote>
  <w:footnote w:type="continuationSeparator" w:id="0">
    <w:p w:rsidR="009107B9" w:rsidRDefault="009107B9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5742F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C64A7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A13F1"/>
    <w:rsid w:val="005C09A1"/>
    <w:rsid w:val="005C6FF9"/>
    <w:rsid w:val="005D2ADE"/>
    <w:rsid w:val="005E4909"/>
    <w:rsid w:val="005F523C"/>
    <w:rsid w:val="00623AB1"/>
    <w:rsid w:val="00671246"/>
    <w:rsid w:val="00681424"/>
    <w:rsid w:val="00686A4B"/>
    <w:rsid w:val="006D4AF8"/>
    <w:rsid w:val="006E0E44"/>
    <w:rsid w:val="007022DF"/>
    <w:rsid w:val="00702827"/>
    <w:rsid w:val="00710E5A"/>
    <w:rsid w:val="007172C3"/>
    <w:rsid w:val="007208F5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107B9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5698E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A8BB-6ECF-4BF4-98E7-EEB95300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2018-05-25T15:55:00Z</dcterms:created>
  <dcterms:modified xsi:type="dcterms:W3CDTF">2018-05-25T15:55:00Z</dcterms:modified>
</cp:coreProperties>
</file>