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1" w:rsidRDefault="003D0F41" w:rsidP="001678AC">
      <w:pPr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bookmarkStart w:id="0" w:name="_GoBack"/>
      <w:bookmarkEnd w:id="0"/>
    </w:p>
    <w:p w:rsidR="008F482F" w:rsidRPr="0052088C" w:rsidRDefault="008F482F" w:rsidP="008F482F">
      <w:pPr>
        <w:keepNext/>
        <w:shd w:val="clear" w:color="auto" w:fill="D9D9D9"/>
        <w:spacing w:after="0" w:line="240" w:lineRule="auto"/>
        <w:ind w:left="360"/>
        <w:jc w:val="center"/>
        <w:outlineLvl w:val="4"/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r w:rsidRPr="0052088C">
        <w:rPr>
          <w:rFonts w:ascii="Times New Roman" w:eastAsia="Times New Roman" w:hAnsi="Times New Roman"/>
          <w:color w:val="2E74B5"/>
          <w:sz w:val="24"/>
          <w:szCs w:val="24"/>
          <w:lang w:val="pt-BR"/>
        </w:rPr>
        <w:t>ANEXO A: FORMATO DE CURRICULUM VITAE</w:t>
      </w:r>
    </w:p>
    <w:p w:rsidR="008F482F" w:rsidRPr="0052088C" w:rsidRDefault="008F482F" w:rsidP="008F482F">
      <w:pPr>
        <w:spacing w:after="12" w:line="247" w:lineRule="auto"/>
        <w:ind w:left="10" w:hanging="10"/>
        <w:jc w:val="center"/>
        <w:rPr>
          <w:rFonts w:ascii="Times New Roman" w:hAnsi="Times New Roman"/>
          <w:color w:val="000000"/>
          <w:sz w:val="24"/>
          <w:szCs w:val="24"/>
          <w:lang w:val="pt-BR" w:eastAsia="es-PY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484"/>
        <w:gridCol w:w="1701"/>
        <w:gridCol w:w="1277"/>
      </w:tblGrid>
      <w:tr w:rsidR="008F482F" w:rsidRPr="0052088C" w:rsidTr="00710E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TITULO OBTENIDO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DURACIÓN AÑOS</w:t>
            </w:r>
          </w:p>
        </w:tc>
      </w:tr>
      <w:tr w:rsidR="008F482F" w:rsidRPr="0052088C" w:rsidTr="00710E5A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keepNext/>
              <w:keepLines/>
              <w:spacing w:after="0" w:line="300" w:lineRule="auto"/>
              <w:outlineLvl w:val="5"/>
              <w:rPr>
                <w:rFonts w:ascii="Times New Roman" w:eastAsia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ESPECIALIZACION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00"/>
        <w:gridCol w:w="1842"/>
        <w:gridCol w:w="1275"/>
        <w:gridCol w:w="1560"/>
      </w:tblGrid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INSTITUCION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DURACIÓN (hrs.)</w:t>
            </w:r>
          </w:p>
        </w:tc>
      </w:tr>
      <w:tr w:rsidR="008F482F" w:rsidRPr="0052088C" w:rsidTr="00710E5A">
        <w:trPr>
          <w:trHeight w:val="24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12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lastRenderedPageBreak/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EXPERIENCIA PROFESIONAL ESPECÍFICA 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903FD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1"/>
        <w:tblW w:w="9495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905"/>
        <w:gridCol w:w="2061"/>
      </w:tblGrid>
      <w:tr w:rsidR="008F482F" w:rsidRPr="0052088C" w:rsidTr="00710E5A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2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Lee (L) o Habla (H)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Escribe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Comprende </w:t>
            </w:r>
          </w:p>
        </w:tc>
      </w:tr>
      <w:tr w:rsidR="008F482F" w:rsidRPr="0052088C" w:rsidTr="00710E5A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Declaro bajo Fe de Juramento que los datos suministrados en esta Curriculum Vitae</w:t>
      </w:r>
      <w:r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son fidedignos. Autorizo a la Fundación CIRD a realizar las comprobaciones que considere necesarias.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00" w:lineRule="exact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before="36" w:after="12" w:line="247" w:lineRule="auto"/>
        <w:ind w:left="10" w:right="1609" w:hanging="10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p w:rsidR="008F482F" w:rsidRPr="00690CFF" w:rsidRDefault="008F482F" w:rsidP="008F482F">
      <w:pPr>
        <w:spacing w:after="0" w:line="256" w:lineRule="auto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335E1B" w:rsidRPr="00A249F7" w:rsidDel="008F482F" w:rsidRDefault="00335E1B" w:rsidP="00335E1B">
      <w:pPr>
        <w:pStyle w:val="Prrafodelista"/>
        <w:autoSpaceDE w:val="0"/>
        <w:autoSpaceDN w:val="0"/>
        <w:adjustRightInd w:val="0"/>
        <w:spacing w:line="240" w:lineRule="auto"/>
        <w:ind w:left="1134"/>
        <w:jc w:val="both"/>
        <w:rPr>
          <w:del w:id="1" w:author="Berta Rojas" w:date="2015-11-03T13:59:00Z"/>
          <w:rFonts w:ascii="Times New Roman" w:hAnsi="Times New Roman"/>
          <w:sz w:val="24"/>
          <w:szCs w:val="24"/>
          <w:lang w:val="es-ES_tradnl" w:eastAsia="es-NI"/>
        </w:rPr>
      </w:pPr>
    </w:p>
    <w:p w:rsidR="00335E1B" w:rsidRPr="00335E1B" w:rsidRDefault="00335E1B" w:rsidP="001525D4">
      <w:pPr>
        <w:rPr>
          <w:lang w:val="es-ES_tradnl"/>
        </w:rPr>
      </w:pPr>
    </w:p>
    <w:sectPr w:rsidR="00335E1B" w:rsidRPr="0033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8E" w:rsidRDefault="00D5698E" w:rsidP="00335E1B">
      <w:pPr>
        <w:spacing w:after="0" w:line="240" w:lineRule="auto"/>
      </w:pPr>
      <w:r>
        <w:separator/>
      </w:r>
    </w:p>
  </w:endnote>
  <w:endnote w:type="continuationSeparator" w:id="0">
    <w:p w:rsidR="00D5698E" w:rsidRDefault="00D5698E" w:rsidP="003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8E" w:rsidRDefault="00D5698E" w:rsidP="00335E1B">
      <w:pPr>
        <w:spacing w:after="0" w:line="240" w:lineRule="auto"/>
      </w:pPr>
      <w:r>
        <w:separator/>
      </w:r>
    </w:p>
  </w:footnote>
  <w:footnote w:type="continuationSeparator" w:id="0">
    <w:p w:rsidR="00D5698E" w:rsidRDefault="00D5698E" w:rsidP="0033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271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81045"/>
    <w:multiLevelType w:val="hybridMultilevel"/>
    <w:tmpl w:val="1826ACE8"/>
    <w:lvl w:ilvl="0" w:tplc="BC407E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E9FE77D4">
      <w:start w:val="4"/>
      <w:numFmt w:val="decimal"/>
      <w:lvlText w:val="%3"/>
      <w:lvlJc w:val="left"/>
      <w:pPr>
        <w:ind w:left="33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36F4B56"/>
    <w:multiLevelType w:val="hybridMultilevel"/>
    <w:tmpl w:val="C6402B3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333E"/>
    <w:multiLevelType w:val="hybridMultilevel"/>
    <w:tmpl w:val="FC9C88B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FB3"/>
    <w:multiLevelType w:val="hybridMultilevel"/>
    <w:tmpl w:val="B92AFA3C"/>
    <w:lvl w:ilvl="0" w:tplc="8F52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12F8"/>
    <w:multiLevelType w:val="hybridMultilevel"/>
    <w:tmpl w:val="7E9E181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3280"/>
    <w:multiLevelType w:val="hybridMultilevel"/>
    <w:tmpl w:val="480EAF8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580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0F1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B9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F914D61"/>
    <w:multiLevelType w:val="multilevel"/>
    <w:tmpl w:val="2ECA6D40"/>
    <w:lvl w:ilvl="0">
      <w:start w:val="1"/>
      <w:numFmt w:val="upperRoman"/>
      <w:lvlRestart w:val="0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>
    <w:nsid w:val="419E1C71"/>
    <w:multiLevelType w:val="hybridMultilevel"/>
    <w:tmpl w:val="9B4AD4DE"/>
    <w:lvl w:ilvl="0" w:tplc="BA04BB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7330"/>
    <w:multiLevelType w:val="hybridMultilevel"/>
    <w:tmpl w:val="83D89E3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B640A"/>
    <w:multiLevelType w:val="hybridMultilevel"/>
    <w:tmpl w:val="2AFC5858"/>
    <w:lvl w:ilvl="0" w:tplc="3C0A0019">
      <w:start w:val="1"/>
      <w:numFmt w:val="lowerLetter"/>
      <w:lvlText w:val="%1."/>
      <w:lvlJc w:val="left"/>
      <w:pPr>
        <w:ind w:left="928" w:hanging="360"/>
      </w:pPr>
    </w:lvl>
    <w:lvl w:ilvl="1" w:tplc="3C0A0019" w:tentative="1">
      <w:start w:val="1"/>
      <w:numFmt w:val="lowerLetter"/>
      <w:lvlText w:val="%2."/>
      <w:lvlJc w:val="left"/>
      <w:pPr>
        <w:ind w:left="1648" w:hanging="360"/>
      </w:pPr>
    </w:lvl>
    <w:lvl w:ilvl="2" w:tplc="3C0A001B" w:tentative="1">
      <w:start w:val="1"/>
      <w:numFmt w:val="lowerRoman"/>
      <w:lvlText w:val="%3."/>
      <w:lvlJc w:val="right"/>
      <w:pPr>
        <w:ind w:left="2368" w:hanging="180"/>
      </w:pPr>
    </w:lvl>
    <w:lvl w:ilvl="3" w:tplc="3C0A000F" w:tentative="1">
      <w:start w:val="1"/>
      <w:numFmt w:val="decimal"/>
      <w:lvlText w:val="%4."/>
      <w:lvlJc w:val="left"/>
      <w:pPr>
        <w:ind w:left="3088" w:hanging="360"/>
      </w:pPr>
    </w:lvl>
    <w:lvl w:ilvl="4" w:tplc="3C0A0019" w:tentative="1">
      <w:start w:val="1"/>
      <w:numFmt w:val="lowerLetter"/>
      <w:lvlText w:val="%5."/>
      <w:lvlJc w:val="left"/>
      <w:pPr>
        <w:ind w:left="3808" w:hanging="360"/>
      </w:pPr>
    </w:lvl>
    <w:lvl w:ilvl="5" w:tplc="3C0A001B" w:tentative="1">
      <w:start w:val="1"/>
      <w:numFmt w:val="lowerRoman"/>
      <w:lvlText w:val="%6."/>
      <w:lvlJc w:val="right"/>
      <w:pPr>
        <w:ind w:left="4528" w:hanging="180"/>
      </w:pPr>
    </w:lvl>
    <w:lvl w:ilvl="6" w:tplc="3C0A000F" w:tentative="1">
      <w:start w:val="1"/>
      <w:numFmt w:val="decimal"/>
      <w:lvlText w:val="%7."/>
      <w:lvlJc w:val="left"/>
      <w:pPr>
        <w:ind w:left="5248" w:hanging="360"/>
      </w:pPr>
    </w:lvl>
    <w:lvl w:ilvl="7" w:tplc="3C0A0019" w:tentative="1">
      <w:start w:val="1"/>
      <w:numFmt w:val="lowerLetter"/>
      <w:lvlText w:val="%8."/>
      <w:lvlJc w:val="left"/>
      <w:pPr>
        <w:ind w:left="5968" w:hanging="360"/>
      </w:pPr>
    </w:lvl>
    <w:lvl w:ilvl="8" w:tplc="3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1852BEC"/>
    <w:multiLevelType w:val="multilevel"/>
    <w:tmpl w:val="3F2CDCD4"/>
    <w:lvl w:ilvl="0">
      <w:start w:val="1"/>
      <w:numFmt w:val="lowerLetter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654025F"/>
    <w:multiLevelType w:val="hybridMultilevel"/>
    <w:tmpl w:val="FD08BF1C"/>
    <w:lvl w:ilvl="0" w:tplc="3A60F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950B6"/>
    <w:multiLevelType w:val="hybridMultilevel"/>
    <w:tmpl w:val="F4EE008E"/>
    <w:lvl w:ilvl="0" w:tplc="8A289E68">
      <w:start w:val="1"/>
      <w:numFmt w:val="lowerLetter"/>
      <w:lvlText w:val="%1."/>
      <w:lvlJc w:val="left"/>
      <w:pPr>
        <w:ind w:left="1008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28" w:hanging="360"/>
      </w:p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3168" w:hanging="360"/>
      </w:pPr>
    </w:lvl>
    <w:lvl w:ilvl="4" w:tplc="0C0A0019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9052686"/>
    <w:multiLevelType w:val="hybridMultilevel"/>
    <w:tmpl w:val="71FE788E"/>
    <w:lvl w:ilvl="0" w:tplc="C2A262D2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B47DE5"/>
    <w:multiLevelType w:val="hybridMultilevel"/>
    <w:tmpl w:val="00FAB44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777"/>
    <w:multiLevelType w:val="hybridMultilevel"/>
    <w:tmpl w:val="B1AA619A"/>
    <w:lvl w:ilvl="0" w:tplc="3C0A0019">
      <w:start w:val="1"/>
      <w:numFmt w:val="lowerLetter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1B2F3A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5"/>
  </w:num>
  <w:num w:numId="10">
    <w:abstractNumId w:val="27"/>
  </w:num>
  <w:num w:numId="11">
    <w:abstractNumId w:val="15"/>
  </w:num>
  <w:num w:numId="12">
    <w:abstractNumId w:val="18"/>
  </w:num>
  <w:num w:numId="13">
    <w:abstractNumId w:val="2"/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4"/>
    <w:rsid w:val="00016143"/>
    <w:rsid w:val="00016456"/>
    <w:rsid w:val="0005742F"/>
    <w:rsid w:val="00080068"/>
    <w:rsid w:val="000B41DC"/>
    <w:rsid w:val="000E1700"/>
    <w:rsid w:val="000F3C85"/>
    <w:rsid w:val="00117640"/>
    <w:rsid w:val="00150AF2"/>
    <w:rsid w:val="001525D4"/>
    <w:rsid w:val="001678AC"/>
    <w:rsid w:val="001C56D5"/>
    <w:rsid w:val="001C64A7"/>
    <w:rsid w:val="001D1045"/>
    <w:rsid w:val="002034B7"/>
    <w:rsid w:val="00225092"/>
    <w:rsid w:val="00247E93"/>
    <w:rsid w:val="00276473"/>
    <w:rsid w:val="002A55C2"/>
    <w:rsid w:val="002C5549"/>
    <w:rsid w:val="002D1229"/>
    <w:rsid w:val="002F3AA4"/>
    <w:rsid w:val="002F6B16"/>
    <w:rsid w:val="00322655"/>
    <w:rsid w:val="00324F4E"/>
    <w:rsid w:val="00334E4F"/>
    <w:rsid w:val="00335E1B"/>
    <w:rsid w:val="0034155D"/>
    <w:rsid w:val="003625E5"/>
    <w:rsid w:val="003A058E"/>
    <w:rsid w:val="003C3A46"/>
    <w:rsid w:val="003D0F41"/>
    <w:rsid w:val="003E4DCD"/>
    <w:rsid w:val="00433B5F"/>
    <w:rsid w:val="004612C6"/>
    <w:rsid w:val="004A6B4D"/>
    <w:rsid w:val="004C26D8"/>
    <w:rsid w:val="004E2159"/>
    <w:rsid w:val="004F0D34"/>
    <w:rsid w:val="004F2130"/>
    <w:rsid w:val="005240FA"/>
    <w:rsid w:val="00573EA5"/>
    <w:rsid w:val="005A13F1"/>
    <w:rsid w:val="005C09A1"/>
    <w:rsid w:val="005C6FF9"/>
    <w:rsid w:val="005D2ADE"/>
    <w:rsid w:val="005E4909"/>
    <w:rsid w:val="005F523C"/>
    <w:rsid w:val="00623AB1"/>
    <w:rsid w:val="00671246"/>
    <w:rsid w:val="00681424"/>
    <w:rsid w:val="00686A4B"/>
    <w:rsid w:val="006D4AF8"/>
    <w:rsid w:val="006E0E44"/>
    <w:rsid w:val="007022DF"/>
    <w:rsid w:val="00702827"/>
    <w:rsid w:val="00710E5A"/>
    <w:rsid w:val="007172C3"/>
    <w:rsid w:val="0075341D"/>
    <w:rsid w:val="00763BA7"/>
    <w:rsid w:val="0078224D"/>
    <w:rsid w:val="00796412"/>
    <w:rsid w:val="007E72EE"/>
    <w:rsid w:val="0084278B"/>
    <w:rsid w:val="00876D2D"/>
    <w:rsid w:val="008826BC"/>
    <w:rsid w:val="00886D45"/>
    <w:rsid w:val="00892499"/>
    <w:rsid w:val="008B336B"/>
    <w:rsid w:val="008B780C"/>
    <w:rsid w:val="008D5E2C"/>
    <w:rsid w:val="008E0495"/>
    <w:rsid w:val="008E2BBF"/>
    <w:rsid w:val="008E54FC"/>
    <w:rsid w:val="008F273F"/>
    <w:rsid w:val="008F482F"/>
    <w:rsid w:val="00903FD2"/>
    <w:rsid w:val="009544CB"/>
    <w:rsid w:val="00A320B3"/>
    <w:rsid w:val="00A34D93"/>
    <w:rsid w:val="00A71D69"/>
    <w:rsid w:val="00A853D9"/>
    <w:rsid w:val="00AA3806"/>
    <w:rsid w:val="00AA62BB"/>
    <w:rsid w:val="00AE5CF3"/>
    <w:rsid w:val="00B015BE"/>
    <w:rsid w:val="00B03507"/>
    <w:rsid w:val="00B970EE"/>
    <w:rsid w:val="00BB7D71"/>
    <w:rsid w:val="00C53CEA"/>
    <w:rsid w:val="00CC3D11"/>
    <w:rsid w:val="00CD4D5F"/>
    <w:rsid w:val="00CE4C1F"/>
    <w:rsid w:val="00D5698E"/>
    <w:rsid w:val="00D646EC"/>
    <w:rsid w:val="00D92372"/>
    <w:rsid w:val="00D94585"/>
    <w:rsid w:val="00E203DA"/>
    <w:rsid w:val="00E210C4"/>
    <w:rsid w:val="00E3450B"/>
    <w:rsid w:val="00E918E2"/>
    <w:rsid w:val="00ED3223"/>
    <w:rsid w:val="00ED7AC6"/>
    <w:rsid w:val="00F57EB2"/>
    <w:rsid w:val="00F914EC"/>
    <w:rsid w:val="00FA0D6D"/>
    <w:rsid w:val="00FB585E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03E5-ED35-4433-9112-F6B448B9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Berta Rojas</cp:lastModifiedBy>
  <cp:revision>2</cp:revision>
  <dcterms:created xsi:type="dcterms:W3CDTF">2018-04-05T14:54:00Z</dcterms:created>
  <dcterms:modified xsi:type="dcterms:W3CDTF">2018-04-05T14:54:00Z</dcterms:modified>
</cp:coreProperties>
</file>