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41" w:rsidRDefault="003D0F41" w:rsidP="001678AC">
      <w:pPr>
        <w:rPr>
          <w:rFonts w:ascii="Times New Roman" w:eastAsia="Times New Roman" w:hAnsi="Times New Roman"/>
          <w:color w:val="2E74B5"/>
          <w:sz w:val="24"/>
          <w:szCs w:val="24"/>
          <w:lang w:val="pt-BR"/>
        </w:rPr>
      </w:pPr>
      <w:bookmarkStart w:id="0" w:name="_GoBack"/>
      <w:bookmarkEnd w:id="0"/>
    </w:p>
    <w:p w:rsidR="008F482F" w:rsidRPr="0052088C" w:rsidRDefault="008F482F" w:rsidP="008F482F">
      <w:pPr>
        <w:keepNext/>
        <w:shd w:val="clear" w:color="auto" w:fill="D9D9D9"/>
        <w:spacing w:after="0" w:line="240" w:lineRule="auto"/>
        <w:ind w:left="360"/>
        <w:jc w:val="center"/>
        <w:outlineLvl w:val="4"/>
        <w:rPr>
          <w:rFonts w:ascii="Times New Roman" w:eastAsia="Times New Roman" w:hAnsi="Times New Roman"/>
          <w:color w:val="2E74B5"/>
          <w:sz w:val="24"/>
          <w:szCs w:val="24"/>
          <w:lang w:val="pt-BR"/>
        </w:rPr>
      </w:pPr>
      <w:r w:rsidRPr="0052088C">
        <w:rPr>
          <w:rFonts w:ascii="Times New Roman" w:eastAsia="Times New Roman" w:hAnsi="Times New Roman"/>
          <w:color w:val="2E74B5"/>
          <w:sz w:val="24"/>
          <w:szCs w:val="24"/>
          <w:lang w:val="pt-BR"/>
        </w:rPr>
        <w:t>ANEXO A: FORMATO DE CURRICULUM VITAE</w:t>
      </w:r>
    </w:p>
    <w:p w:rsidR="008F482F" w:rsidRPr="0052088C" w:rsidRDefault="008F482F" w:rsidP="008F482F">
      <w:pPr>
        <w:spacing w:after="12" w:line="247" w:lineRule="auto"/>
        <w:ind w:left="10" w:hanging="10"/>
        <w:jc w:val="center"/>
        <w:rPr>
          <w:rFonts w:ascii="Times New Roman" w:hAnsi="Times New Roman"/>
          <w:color w:val="000000"/>
          <w:sz w:val="24"/>
          <w:szCs w:val="24"/>
          <w:lang w:val="pt-BR" w:eastAsia="es-PY"/>
        </w:rPr>
      </w:pPr>
    </w:p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8F482F" w:rsidRPr="0052088C" w:rsidRDefault="008F482F" w:rsidP="008F48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>DATOS PERSONALES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04"/>
      </w:tblGrid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Nombre/s y Apellido/s: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tabs>
                <w:tab w:val="left" w:pos="708"/>
                <w:tab w:val="center" w:pos="4419"/>
                <w:tab w:val="right" w:pos="8838"/>
              </w:tabs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tabs>
                <w:tab w:val="left" w:pos="708"/>
                <w:tab w:val="center" w:pos="4419"/>
                <w:tab w:val="right" w:pos="8838"/>
              </w:tabs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eastAsia="Times New Roman" w:hAnsi="Times New Roman"/>
                <w:sz w:val="24"/>
                <w:szCs w:val="24"/>
                <w:lang w:val="es-PY" w:eastAsia="es-PY"/>
              </w:rPr>
              <w:t>Ciudad y Fecha de nacimiento: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Nacionalidad: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Cedula de Identidad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Dirección Actual: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Teléfono/ Fax: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Celular: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rPr>
          <w:trHeight w:val="8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Email: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</w:tbl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MX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>ESTUDIOS REALIZADOS: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2484"/>
        <w:gridCol w:w="1701"/>
        <w:gridCol w:w="1277"/>
      </w:tblGrid>
      <w:tr w:rsidR="008F482F" w:rsidRPr="0052088C" w:rsidTr="00710E5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NIVEL DE ESTUDIOS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TITULO OBTENIDO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UNIVERSIDAD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AÑO DE EGRESO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DURACIÓN AÑOS</w:t>
            </w:r>
          </w:p>
        </w:tc>
      </w:tr>
      <w:tr w:rsidR="008F482F" w:rsidRPr="0052088C" w:rsidTr="00710E5A">
        <w:trPr>
          <w:cantSplit/>
          <w:trHeight w:val="2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keepNext/>
              <w:keepLines/>
              <w:spacing w:after="0" w:line="300" w:lineRule="auto"/>
              <w:outlineLvl w:val="5"/>
              <w:rPr>
                <w:rFonts w:ascii="Times New Roman" w:eastAsia="Times New Roman" w:hAnsi="Times New Roman"/>
                <w:b/>
                <w:bCs/>
                <w:color w:val="1F4D7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rPr>
          <w:trHeight w:val="2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rPr>
          <w:trHeight w:val="2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</w:tbl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 xml:space="preserve">OTROS ESTUDIOS DE ESPECIALIZACION </w:t>
      </w: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8"/>
        <w:gridCol w:w="1700"/>
        <w:gridCol w:w="1842"/>
        <w:gridCol w:w="1275"/>
        <w:gridCol w:w="1560"/>
      </w:tblGrid>
      <w:tr w:rsidR="008F482F" w:rsidRPr="0052088C" w:rsidTr="00710E5A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ESPECIALIDAD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TITULO OBTENIDO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INSTITUCION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AÑO EGRESO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DURACIÓN (</w:t>
            </w:r>
            <w:proofErr w:type="spellStart"/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hrs</w:t>
            </w:r>
            <w:proofErr w:type="spellEnd"/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.)</w:t>
            </w:r>
          </w:p>
        </w:tc>
      </w:tr>
      <w:tr w:rsidR="008F482F" w:rsidRPr="0052088C" w:rsidTr="00710E5A">
        <w:trPr>
          <w:trHeight w:val="248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28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26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3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26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</w:tbl>
    <w:p w:rsidR="008F482F" w:rsidRPr="0052088C" w:rsidRDefault="008F482F" w:rsidP="008F482F">
      <w:pPr>
        <w:autoSpaceDE w:val="0"/>
        <w:autoSpaceDN w:val="0"/>
        <w:adjustRightInd w:val="0"/>
        <w:spacing w:after="12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</w:pPr>
      <w:r w:rsidRPr="0052088C"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  <w:t>EXPERIENCIA PROFESIONAL GENERAL</w:t>
      </w: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tbl>
      <w:tblPr>
        <w:tblW w:w="94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952"/>
      </w:tblGrid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  <w:r w:rsidRPr="0052088C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PY"/>
              </w:rPr>
              <w:t>(nombre del contacto)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lastRenderedPageBreak/>
              <w:t xml:space="preserve">Cargo: 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(agregar el bloque de filas que se requiera)</w:t>
            </w:r>
          </w:p>
        </w:tc>
      </w:tr>
    </w:tbl>
    <w:p w:rsidR="008F482F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keepNext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</w:pPr>
      <w:r w:rsidRPr="0052088C"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  <w:t xml:space="preserve">EXPERIENCIA PROFESIONAL ESPECÍFICA </w:t>
      </w: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tbl>
      <w:tblPr>
        <w:tblW w:w="94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952"/>
      </w:tblGrid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  <w:r w:rsidRPr="0052088C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PY"/>
              </w:rPr>
              <w:t>(nombre del contacto)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903FD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(agregar el bloque de filas que se requiera)</w:t>
            </w:r>
          </w:p>
        </w:tc>
      </w:tr>
    </w:tbl>
    <w:p w:rsidR="008F482F" w:rsidRPr="0052088C" w:rsidRDefault="008F482F" w:rsidP="008F482F">
      <w:pPr>
        <w:autoSpaceDE w:val="0"/>
        <w:autoSpaceDN w:val="0"/>
        <w:adjustRightInd w:val="0"/>
        <w:spacing w:after="0" w:line="240" w:lineRule="auto"/>
        <w:ind w:left="23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482F" w:rsidRPr="0052088C" w:rsidRDefault="008F482F" w:rsidP="008F482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>OTROS FACTORES DE EVALUACIÓN:</w:t>
      </w:r>
    </w:p>
    <w:tbl>
      <w:tblPr>
        <w:tblStyle w:val="TableGrid1"/>
        <w:tblW w:w="9495" w:type="dxa"/>
        <w:tblInd w:w="-246" w:type="dxa"/>
        <w:tblLayout w:type="fixed"/>
        <w:tblCellMar>
          <w:top w:w="46" w:type="dxa"/>
          <w:left w:w="38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1905"/>
        <w:gridCol w:w="2061"/>
      </w:tblGrid>
      <w:tr w:rsidR="008F482F" w:rsidRPr="0052088C" w:rsidTr="00710E5A">
        <w:trPr>
          <w:trHeight w:val="3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29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Idioma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Lee (L) o Habla (H)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Escribe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Comprende </w:t>
            </w:r>
          </w:p>
        </w:tc>
      </w:tr>
      <w:tr w:rsidR="008F482F" w:rsidRPr="0052088C" w:rsidTr="00710E5A">
        <w:trPr>
          <w:trHeight w:val="2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482F" w:rsidRPr="0052088C" w:rsidTr="00710E5A">
        <w:trPr>
          <w:trHeight w:val="3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482F" w:rsidRPr="0052088C" w:rsidTr="00710E5A">
        <w:trPr>
          <w:trHeight w:val="3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-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F482F" w:rsidRDefault="008F482F" w:rsidP="008F482F">
      <w:pPr>
        <w:autoSpaceDE w:val="0"/>
        <w:autoSpaceDN w:val="0"/>
        <w:adjustRightInd w:val="0"/>
        <w:spacing w:after="0" w:line="240" w:lineRule="auto"/>
        <w:ind w:left="23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8F482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>REFERENCIAS LABORALES</w:t>
      </w:r>
    </w:p>
    <w:p w:rsidR="008F482F" w:rsidRPr="0052088C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8F482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F482F" w:rsidRPr="0052088C" w:rsidRDefault="008F482F" w:rsidP="008F482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F482F" w:rsidRPr="0052088C" w:rsidRDefault="008F482F" w:rsidP="008F482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  <w:r w:rsidRPr="0052088C">
        <w:rPr>
          <w:rFonts w:ascii="Times New Roman" w:hAnsi="Times New Roman"/>
          <w:color w:val="000000"/>
          <w:sz w:val="24"/>
          <w:szCs w:val="24"/>
          <w:lang w:eastAsia="es-PY"/>
        </w:rPr>
        <w:t xml:space="preserve">Declaro bajo Fe de Juramento que los datos suministrados en esta </w:t>
      </w:r>
      <w:proofErr w:type="spellStart"/>
      <w:r w:rsidRPr="0052088C">
        <w:rPr>
          <w:rFonts w:ascii="Times New Roman" w:hAnsi="Times New Roman"/>
          <w:color w:val="000000"/>
          <w:sz w:val="24"/>
          <w:szCs w:val="24"/>
          <w:lang w:eastAsia="es-PY"/>
        </w:rPr>
        <w:t>Curriculum</w:t>
      </w:r>
      <w:proofErr w:type="spellEnd"/>
      <w:r w:rsidRPr="0052088C">
        <w:rPr>
          <w:rFonts w:ascii="Times New Roman" w:hAnsi="Times New Roman"/>
          <w:color w:val="000000"/>
          <w:sz w:val="24"/>
          <w:szCs w:val="24"/>
          <w:lang w:eastAsia="es-PY"/>
        </w:rPr>
        <w:t xml:space="preserve"> Vitae</w:t>
      </w:r>
      <w:r>
        <w:rPr>
          <w:rFonts w:ascii="Times New Roman" w:hAnsi="Times New Roman"/>
          <w:color w:val="000000"/>
          <w:sz w:val="24"/>
          <w:szCs w:val="24"/>
          <w:lang w:eastAsia="es-PY"/>
        </w:rPr>
        <w:t xml:space="preserve"> </w:t>
      </w:r>
      <w:r w:rsidRPr="0052088C">
        <w:rPr>
          <w:rFonts w:ascii="Times New Roman" w:hAnsi="Times New Roman"/>
          <w:color w:val="000000"/>
          <w:sz w:val="24"/>
          <w:szCs w:val="24"/>
          <w:lang w:eastAsia="es-PY"/>
        </w:rPr>
        <w:t>son fidedignos. Autorizo a la Fundación CIRD a realizar las comprobaciones que considere necesarias.</w:t>
      </w: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00" w:lineRule="exact"/>
        <w:ind w:left="10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es-PY"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es-PY"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before="36" w:after="12" w:line="247" w:lineRule="auto"/>
        <w:ind w:left="10" w:right="1609" w:hanging="10"/>
        <w:jc w:val="right"/>
        <w:rPr>
          <w:rFonts w:ascii="Times New Roman" w:hAnsi="Times New Roman"/>
          <w:color w:val="000000"/>
          <w:sz w:val="24"/>
          <w:szCs w:val="24"/>
          <w:lang w:val="es-PY" w:eastAsia="es-PY"/>
        </w:rPr>
      </w:pPr>
    </w:p>
    <w:p w:rsidR="008F482F" w:rsidRPr="0052088C" w:rsidRDefault="008F482F" w:rsidP="008F482F">
      <w:pPr>
        <w:spacing w:after="3" w:line="256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Firma del/la postulante: ................................................................. </w:t>
      </w:r>
    </w:p>
    <w:p w:rsidR="008F482F" w:rsidRPr="0052088C" w:rsidRDefault="008F482F" w:rsidP="008F482F">
      <w:pPr>
        <w:spacing w:after="12" w:line="256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 </w:t>
      </w:r>
    </w:p>
    <w:p w:rsidR="008F482F" w:rsidRPr="0052088C" w:rsidRDefault="008F482F" w:rsidP="008F482F">
      <w:pPr>
        <w:spacing w:after="3" w:line="256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Aclaración de firma:........................................................................ </w:t>
      </w:r>
    </w:p>
    <w:p w:rsidR="008F482F" w:rsidRPr="0052088C" w:rsidRDefault="008F482F" w:rsidP="008F482F">
      <w:pPr>
        <w:spacing w:after="12" w:line="256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color w:val="000000"/>
          <w:sz w:val="24"/>
          <w:szCs w:val="24"/>
          <w:lang w:val="es-PY" w:eastAsia="es-PY"/>
        </w:rPr>
        <w:t xml:space="preserve"> </w:t>
      </w:r>
    </w:p>
    <w:p w:rsidR="008F482F" w:rsidRPr="0052088C" w:rsidRDefault="008F482F" w:rsidP="008F482F">
      <w:pPr>
        <w:spacing w:after="3" w:line="256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Fecha: ……………………………………………… </w:t>
      </w:r>
    </w:p>
    <w:p w:rsidR="008F482F" w:rsidRPr="00690CFF" w:rsidRDefault="008F482F" w:rsidP="008F482F">
      <w:pPr>
        <w:spacing w:after="0" w:line="256" w:lineRule="auto"/>
        <w:rPr>
          <w:rFonts w:ascii="Times New Roman" w:hAnsi="Times New Roman"/>
          <w:color w:val="000000"/>
          <w:sz w:val="24"/>
          <w:szCs w:val="24"/>
          <w:lang w:val="es-PY" w:eastAsia="es-PY"/>
        </w:rPr>
      </w:pPr>
    </w:p>
    <w:p w:rsidR="00335E1B" w:rsidRPr="00A249F7" w:rsidDel="008F482F" w:rsidRDefault="00335E1B" w:rsidP="00335E1B">
      <w:pPr>
        <w:pStyle w:val="Prrafodelista"/>
        <w:autoSpaceDE w:val="0"/>
        <w:autoSpaceDN w:val="0"/>
        <w:adjustRightInd w:val="0"/>
        <w:spacing w:line="240" w:lineRule="auto"/>
        <w:ind w:left="1134"/>
        <w:jc w:val="both"/>
        <w:rPr>
          <w:del w:id="1" w:author="Berta Rojas" w:date="2015-11-03T13:59:00Z"/>
          <w:rFonts w:ascii="Times New Roman" w:hAnsi="Times New Roman"/>
          <w:sz w:val="24"/>
          <w:szCs w:val="24"/>
          <w:lang w:val="es-ES_tradnl" w:eastAsia="es-NI"/>
        </w:rPr>
      </w:pPr>
    </w:p>
    <w:p w:rsidR="00335E1B" w:rsidRPr="00335E1B" w:rsidRDefault="00335E1B" w:rsidP="001525D4">
      <w:pPr>
        <w:rPr>
          <w:lang w:val="es-ES_tradnl"/>
        </w:rPr>
      </w:pPr>
    </w:p>
    <w:sectPr w:rsidR="00335E1B" w:rsidRPr="00335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2F" w:rsidRDefault="0005742F" w:rsidP="00335E1B">
      <w:pPr>
        <w:spacing w:after="0" w:line="240" w:lineRule="auto"/>
      </w:pPr>
      <w:r>
        <w:separator/>
      </w:r>
    </w:p>
  </w:endnote>
  <w:endnote w:type="continuationSeparator" w:id="0">
    <w:p w:rsidR="0005742F" w:rsidRDefault="0005742F" w:rsidP="0033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2F" w:rsidRDefault="0005742F" w:rsidP="00335E1B">
      <w:pPr>
        <w:spacing w:after="0" w:line="240" w:lineRule="auto"/>
      </w:pPr>
      <w:r>
        <w:separator/>
      </w:r>
    </w:p>
  </w:footnote>
  <w:footnote w:type="continuationSeparator" w:id="0">
    <w:p w:rsidR="0005742F" w:rsidRDefault="0005742F" w:rsidP="00335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57271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081045"/>
    <w:multiLevelType w:val="hybridMultilevel"/>
    <w:tmpl w:val="1826ACE8"/>
    <w:lvl w:ilvl="0" w:tplc="BC407EE4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0" w:hanging="360"/>
      </w:pPr>
    </w:lvl>
    <w:lvl w:ilvl="2" w:tplc="E9FE77D4">
      <w:start w:val="4"/>
      <w:numFmt w:val="decimal"/>
      <w:lvlText w:val="%3"/>
      <w:lvlJc w:val="left"/>
      <w:pPr>
        <w:ind w:left="339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136F4B56"/>
    <w:multiLevelType w:val="hybridMultilevel"/>
    <w:tmpl w:val="C6402B3C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3333E"/>
    <w:multiLevelType w:val="hybridMultilevel"/>
    <w:tmpl w:val="FC9C88BC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5FB3"/>
    <w:multiLevelType w:val="hybridMultilevel"/>
    <w:tmpl w:val="B92AFA3C"/>
    <w:lvl w:ilvl="0" w:tplc="8F52E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C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112F8"/>
    <w:multiLevelType w:val="hybridMultilevel"/>
    <w:tmpl w:val="7E9E1812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E3280"/>
    <w:multiLevelType w:val="hybridMultilevel"/>
    <w:tmpl w:val="480EAF8A"/>
    <w:lvl w:ilvl="0" w:tplc="3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D32B9A"/>
    <w:multiLevelType w:val="hybridMultilevel"/>
    <w:tmpl w:val="BDB6A0B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83580"/>
    <w:multiLevelType w:val="hybridMultilevel"/>
    <w:tmpl w:val="280A4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40F1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90B9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F914D61"/>
    <w:multiLevelType w:val="multilevel"/>
    <w:tmpl w:val="2ECA6D40"/>
    <w:lvl w:ilvl="0">
      <w:start w:val="1"/>
      <w:numFmt w:val="upperRoman"/>
      <w:lvlRestart w:val="0"/>
      <w:lvlText w:val="%1."/>
      <w:lvlJc w:val="center"/>
      <w:pPr>
        <w:tabs>
          <w:tab w:val="num" w:pos="4050"/>
        </w:tabs>
        <w:ind w:left="3402" w:firstLine="288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2448"/>
        </w:tabs>
        <w:ind w:left="2448" w:hanging="1296"/>
      </w:pPr>
    </w:lvl>
    <w:lvl w:ilvl="2">
      <w:start w:val="1"/>
      <w:numFmt w:val="lowerLetter"/>
      <w:lvlText w:val="%3."/>
      <w:lvlJc w:val="left"/>
      <w:pPr>
        <w:tabs>
          <w:tab w:val="num" w:pos="2304"/>
        </w:tabs>
        <w:ind w:left="2304" w:hanging="432"/>
      </w:pPr>
    </w:lvl>
    <w:lvl w:ilvl="3">
      <w:start w:val="1"/>
      <w:numFmt w:val="lowerRoman"/>
      <w:lvlText w:val="%4."/>
      <w:lvlJc w:val="right"/>
      <w:pPr>
        <w:tabs>
          <w:tab w:val="num" w:pos="2736"/>
        </w:tabs>
        <w:ind w:left="2736" w:hanging="288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abstractNum w:abstractNumId="15">
    <w:nsid w:val="419E1C71"/>
    <w:multiLevelType w:val="hybridMultilevel"/>
    <w:tmpl w:val="9B4AD4DE"/>
    <w:lvl w:ilvl="0" w:tplc="BA04BB6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F0BE2"/>
    <w:multiLevelType w:val="hybridMultilevel"/>
    <w:tmpl w:val="1930CCA6"/>
    <w:lvl w:ilvl="0" w:tplc="4678E83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3C0A0019">
      <w:start w:val="1"/>
      <w:numFmt w:val="lowerLetter"/>
      <w:lvlText w:val="%2."/>
      <w:lvlJc w:val="left"/>
      <w:pPr>
        <w:ind w:left="1080" w:hanging="360"/>
      </w:pPr>
    </w:lvl>
    <w:lvl w:ilvl="2" w:tplc="3C0A001B">
      <w:start w:val="1"/>
      <w:numFmt w:val="lowerRoman"/>
      <w:lvlText w:val="%3."/>
      <w:lvlJc w:val="right"/>
      <w:pPr>
        <w:ind w:left="1800" w:hanging="180"/>
      </w:pPr>
    </w:lvl>
    <w:lvl w:ilvl="3" w:tplc="3C0A000F">
      <w:start w:val="1"/>
      <w:numFmt w:val="decimal"/>
      <w:lvlText w:val="%4."/>
      <w:lvlJc w:val="left"/>
      <w:pPr>
        <w:ind w:left="2520" w:hanging="360"/>
      </w:pPr>
    </w:lvl>
    <w:lvl w:ilvl="4" w:tplc="3C0A0019">
      <w:start w:val="1"/>
      <w:numFmt w:val="lowerLetter"/>
      <w:lvlText w:val="%5."/>
      <w:lvlJc w:val="left"/>
      <w:pPr>
        <w:ind w:left="3240" w:hanging="360"/>
      </w:pPr>
    </w:lvl>
    <w:lvl w:ilvl="5" w:tplc="3C0A001B">
      <w:start w:val="1"/>
      <w:numFmt w:val="lowerRoman"/>
      <w:lvlText w:val="%6."/>
      <w:lvlJc w:val="right"/>
      <w:pPr>
        <w:ind w:left="3960" w:hanging="180"/>
      </w:pPr>
    </w:lvl>
    <w:lvl w:ilvl="6" w:tplc="3C0A000F">
      <w:start w:val="1"/>
      <w:numFmt w:val="decimal"/>
      <w:lvlText w:val="%7."/>
      <w:lvlJc w:val="left"/>
      <w:pPr>
        <w:ind w:left="4680" w:hanging="360"/>
      </w:pPr>
    </w:lvl>
    <w:lvl w:ilvl="7" w:tplc="3C0A0019">
      <w:start w:val="1"/>
      <w:numFmt w:val="lowerLetter"/>
      <w:lvlText w:val="%8."/>
      <w:lvlJc w:val="left"/>
      <w:pPr>
        <w:ind w:left="5400" w:hanging="360"/>
      </w:pPr>
    </w:lvl>
    <w:lvl w:ilvl="8" w:tplc="3C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B7330"/>
    <w:multiLevelType w:val="hybridMultilevel"/>
    <w:tmpl w:val="83D89E3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7B640A"/>
    <w:multiLevelType w:val="hybridMultilevel"/>
    <w:tmpl w:val="2AFC5858"/>
    <w:lvl w:ilvl="0" w:tplc="3C0A0019">
      <w:start w:val="1"/>
      <w:numFmt w:val="lowerLetter"/>
      <w:lvlText w:val="%1."/>
      <w:lvlJc w:val="left"/>
      <w:pPr>
        <w:ind w:left="928" w:hanging="360"/>
      </w:pPr>
    </w:lvl>
    <w:lvl w:ilvl="1" w:tplc="3C0A0019" w:tentative="1">
      <w:start w:val="1"/>
      <w:numFmt w:val="lowerLetter"/>
      <w:lvlText w:val="%2."/>
      <w:lvlJc w:val="left"/>
      <w:pPr>
        <w:ind w:left="1648" w:hanging="360"/>
      </w:pPr>
    </w:lvl>
    <w:lvl w:ilvl="2" w:tplc="3C0A001B" w:tentative="1">
      <w:start w:val="1"/>
      <w:numFmt w:val="lowerRoman"/>
      <w:lvlText w:val="%3."/>
      <w:lvlJc w:val="right"/>
      <w:pPr>
        <w:ind w:left="2368" w:hanging="180"/>
      </w:pPr>
    </w:lvl>
    <w:lvl w:ilvl="3" w:tplc="3C0A000F" w:tentative="1">
      <w:start w:val="1"/>
      <w:numFmt w:val="decimal"/>
      <w:lvlText w:val="%4."/>
      <w:lvlJc w:val="left"/>
      <w:pPr>
        <w:ind w:left="3088" w:hanging="360"/>
      </w:pPr>
    </w:lvl>
    <w:lvl w:ilvl="4" w:tplc="3C0A0019" w:tentative="1">
      <w:start w:val="1"/>
      <w:numFmt w:val="lowerLetter"/>
      <w:lvlText w:val="%5."/>
      <w:lvlJc w:val="left"/>
      <w:pPr>
        <w:ind w:left="3808" w:hanging="360"/>
      </w:pPr>
    </w:lvl>
    <w:lvl w:ilvl="5" w:tplc="3C0A001B" w:tentative="1">
      <w:start w:val="1"/>
      <w:numFmt w:val="lowerRoman"/>
      <w:lvlText w:val="%6."/>
      <w:lvlJc w:val="right"/>
      <w:pPr>
        <w:ind w:left="4528" w:hanging="180"/>
      </w:pPr>
    </w:lvl>
    <w:lvl w:ilvl="6" w:tplc="3C0A000F" w:tentative="1">
      <w:start w:val="1"/>
      <w:numFmt w:val="decimal"/>
      <w:lvlText w:val="%7."/>
      <w:lvlJc w:val="left"/>
      <w:pPr>
        <w:ind w:left="5248" w:hanging="360"/>
      </w:pPr>
    </w:lvl>
    <w:lvl w:ilvl="7" w:tplc="3C0A0019" w:tentative="1">
      <w:start w:val="1"/>
      <w:numFmt w:val="lowerLetter"/>
      <w:lvlText w:val="%8."/>
      <w:lvlJc w:val="left"/>
      <w:pPr>
        <w:ind w:left="5968" w:hanging="360"/>
      </w:pPr>
    </w:lvl>
    <w:lvl w:ilvl="8" w:tplc="3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51852BEC"/>
    <w:multiLevelType w:val="multilevel"/>
    <w:tmpl w:val="3F2CDCD4"/>
    <w:lvl w:ilvl="0">
      <w:start w:val="1"/>
      <w:numFmt w:val="lowerLetter"/>
      <w:lvlText w:val="%1."/>
      <w:lvlJc w:val="left"/>
      <w:pPr>
        <w:ind w:left="1065" w:hanging="705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654025F"/>
    <w:multiLevelType w:val="hybridMultilevel"/>
    <w:tmpl w:val="FD08BF1C"/>
    <w:lvl w:ilvl="0" w:tplc="3A60F8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8950B6"/>
    <w:multiLevelType w:val="hybridMultilevel"/>
    <w:tmpl w:val="F4EE008E"/>
    <w:lvl w:ilvl="0" w:tplc="8A289E68">
      <w:start w:val="1"/>
      <w:numFmt w:val="lowerLetter"/>
      <w:lvlText w:val="%1."/>
      <w:lvlJc w:val="left"/>
      <w:pPr>
        <w:ind w:left="1008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28" w:hanging="360"/>
      </w:pPr>
    </w:lvl>
    <w:lvl w:ilvl="2" w:tplc="0C0A001B">
      <w:start w:val="1"/>
      <w:numFmt w:val="lowerRoman"/>
      <w:lvlText w:val="%3."/>
      <w:lvlJc w:val="right"/>
      <w:pPr>
        <w:ind w:left="2448" w:hanging="180"/>
      </w:pPr>
    </w:lvl>
    <w:lvl w:ilvl="3" w:tplc="0C0A000F">
      <w:start w:val="1"/>
      <w:numFmt w:val="decimal"/>
      <w:lvlText w:val="%4."/>
      <w:lvlJc w:val="left"/>
      <w:pPr>
        <w:ind w:left="3168" w:hanging="360"/>
      </w:pPr>
    </w:lvl>
    <w:lvl w:ilvl="4" w:tplc="0C0A0019">
      <w:start w:val="1"/>
      <w:numFmt w:val="lowerLetter"/>
      <w:lvlText w:val="%5."/>
      <w:lvlJc w:val="left"/>
      <w:pPr>
        <w:ind w:left="3888" w:hanging="360"/>
      </w:pPr>
    </w:lvl>
    <w:lvl w:ilvl="5" w:tplc="0C0A001B" w:tentative="1">
      <w:start w:val="1"/>
      <w:numFmt w:val="lowerRoman"/>
      <w:lvlText w:val="%6."/>
      <w:lvlJc w:val="right"/>
      <w:pPr>
        <w:ind w:left="4608" w:hanging="180"/>
      </w:pPr>
    </w:lvl>
    <w:lvl w:ilvl="6" w:tplc="0C0A000F" w:tentative="1">
      <w:start w:val="1"/>
      <w:numFmt w:val="decimal"/>
      <w:lvlText w:val="%7."/>
      <w:lvlJc w:val="left"/>
      <w:pPr>
        <w:ind w:left="5328" w:hanging="360"/>
      </w:pPr>
    </w:lvl>
    <w:lvl w:ilvl="7" w:tplc="0C0A0019" w:tentative="1">
      <w:start w:val="1"/>
      <w:numFmt w:val="lowerLetter"/>
      <w:lvlText w:val="%8."/>
      <w:lvlJc w:val="left"/>
      <w:pPr>
        <w:ind w:left="6048" w:hanging="360"/>
      </w:pPr>
    </w:lvl>
    <w:lvl w:ilvl="8" w:tplc="0C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>
    <w:nsid w:val="69052686"/>
    <w:multiLevelType w:val="hybridMultilevel"/>
    <w:tmpl w:val="71FE788E"/>
    <w:lvl w:ilvl="0" w:tplc="C2A262D2">
      <w:start w:val="2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4B47DE5"/>
    <w:multiLevelType w:val="hybridMultilevel"/>
    <w:tmpl w:val="00FAB448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F6777"/>
    <w:multiLevelType w:val="hybridMultilevel"/>
    <w:tmpl w:val="B1AA619A"/>
    <w:lvl w:ilvl="0" w:tplc="3C0A0019">
      <w:start w:val="1"/>
      <w:numFmt w:val="lowerLetter"/>
      <w:lvlText w:val="%1."/>
      <w:lvlJc w:val="left"/>
      <w:pPr>
        <w:ind w:left="1429" w:hanging="360"/>
      </w:pPr>
    </w:lvl>
    <w:lvl w:ilvl="1" w:tplc="3C0A0019" w:tentative="1">
      <w:start w:val="1"/>
      <w:numFmt w:val="lowerLetter"/>
      <w:lvlText w:val="%2."/>
      <w:lvlJc w:val="left"/>
      <w:pPr>
        <w:ind w:left="2149" w:hanging="360"/>
      </w:pPr>
    </w:lvl>
    <w:lvl w:ilvl="2" w:tplc="3C0A001B" w:tentative="1">
      <w:start w:val="1"/>
      <w:numFmt w:val="lowerRoman"/>
      <w:lvlText w:val="%3."/>
      <w:lvlJc w:val="right"/>
      <w:pPr>
        <w:ind w:left="2869" w:hanging="180"/>
      </w:pPr>
    </w:lvl>
    <w:lvl w:ilvl="3" w:tplc="3C0A000F" w:tentative="1">
      <w:start w:val="1"/>
      <w:numFmt w:val="decimal"/>
      <w:lvlText w:val="%4."/>
      <w:lvlJc w:val="left"/>
      <w:pPr>
        <w:ind w:left="3589" w:hanging="360"/>
      </w:pPr>
    </w:lvl>
    <w:lvl w:ilvl="4" w:tplc="3C0A0019" w:tentative="1">
      <w:start w:val="1"/>
      <w:numFmt w:val="lowerLetter"/>
      <w:lvlText w:val="%5."/>
      <w:lvlJc w:val="left"/>
      <w:pPr>
        <w:ind w:left="4309" w:hanging="360"/>
      </w:pPr>
    </w:lvl>
    <w:lvl w:ilvl="5" w:tplc="3C0A001B" w:tentative="1">
      <w:start w:val="1"/>
      <w:numFmt w:val="lowerRoman"/>
      <w:lvlText w:val="%6."/>
      <w:lvlJc w:val="right"/>
      <w:pPr>
        <w:ind w:left="5029" w:hanging="180"/>
      </w:pPr>
    </w:lvl>
    <w:lvl w:ilvl="6" w:tplc="3C0A000F" w:tentative="1">
      <w:start w:val="1"/>
      <w:numFmt w:val="decimal"/>
      <w:lvlText w:val="%7."/>
      <w:lvlJc w:val="left"/>
      <w:pPr>
        <w:ind w:left="5749" w:hanging="360"/>
      </w:pPr>
    </w:lvl>
    <w:lvl w:ilvl="7" w:tplc="3C0A0019" w:tentative="1">
      <w:start w:val="1"/>
      <w:numFmt w:val="lowerLetter"/>
      <w:lvlText w:val="%8."/>
      <w:lvlJc w:val="left"/>
      <w:pPr>
        <w:ind w:left="6469" w:hanging="360"/>
      </w:pPr>
    </w:lvl>
    <w:lvl w:ilvl="8" w:tplc="3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E1B2F3A"/>
    <w:multiLevelType w:val="hybridMultilevel"/>
    <w:tmpl w:val="280A4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8"/>
  </w:num>
  <w:num w:numId="6">
    <w:abstractNumId w:val="19"/>
  </w:num>
  <w:num w:numId="7">
    <w:abstractNumId w:val="22"/>
  </w:num>
  <w:num w:numId="8">
    <w:abstractNumId w:val="4"/>
  </w:num>
  <w:num w:numId="9">
    <w:abstractNumId w:val="5"/>
  </w:num>
  <w:num w:numId="10">
    <w:abstractNumId w:val="27"/>
  </w:num>
  <w:num w:numId="11">
    <w:abstractNumId w:val="15"/>
  </w:num>
  <w:num w:numId="12">
    <w:abstractNumId w:val="18"/>
  </w:num>
  <w:num w:numId="13">
    <w:abstractNumId w:val="2"/>
  </w:num>
  <w:num w:numId="14">
    <w:abstractNumId w:val="29"/>
  </w:num>
  <w:num w:numId="15">
    <w:abstractNumId w:val="9"/>
  </w:num>
  <w:num w:numId="16">
    <w:abstractNumId w:val="26"/>
  </w:num>
  <w:num w:numId="17">
    <w:abstractNumId w:val="28"/>
  </w:num>
  <w:num w:numId="18">
    <w:abstractNumId w:val="14"/>
  </w:num>
  <w:num w:numId="19">
    <w:abstractNumId w:val="2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1"/>
  </w:num>
  <w:num w:numId="23">
    <w:abstractNumId w:val="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"/>
  </w:num>
  <w:num w:numId="27">
    <w:abstractNumId w:val="7"/>
  </w:num>
  <w:num w:numId="28">
    <w:abstractNumId w:val="12"/>
  </w:num>
  <w:num w:numId="29">
    <w:abstractNumId w:val="17"/>
  </w:num>
  <w:num w:numId="30">
    <w:abstractNumId w:val="3"/>
  </w:num>
  <w:num w:numId="31">
    <w:abstractNumId w:val="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D4"/>
    <w:rsid w:val="00016143"/>
    <w:rsid w:val="00016456"/>
    <w:rsid w:val="0005742F"/>
    <w:rsid w:val="00080068"/>
    <w:rsid w:val="000B41DC"/>
    <w:rsid w:val="000E1700"/>
    <w:rsid w:val="000F3C85"/>
    <w:rsid w:val="00117640"/>
    <w:rsid w:val="00150AF2"/>
    <w:rsid w:val="001525D4"/>
    <w:rsid w:val="001678AC"/>
    <w:rsid w:val="001C56D5"/>
    <w:rsid w:val="001D1045"/>
    <w:rsid w:val="002034B7"/>
    <w:rsid w:val="00225092"/>
    <w:rsid w:val="00247E93"/>
    <w:rsid w:val="00276473"/>
    <w:rsid w:val="002A55C2"/>
    <w:rsid w:val="002C5549"/>
    <w:rsid w:val="002D1229"/>
    <w:rsid w:val="002F3AA4"/>
    <w:rsid w:val="002F6B16"/>
    <w:rsid w:val="00322655"/>
    <w:rsid w:val="00324F4E"/>
    <w:rsid w:val="00334E4F"/>
    <w:rsid w:val="00335E1B"/>
    <w:rsid w:val="0034155D"/>
    <w:rsid w:val="003625E5"/>
    <w:rsid w:val="003A058E"/>
    <w:rsid w:val="003C3A46"/>
    <w:rsid w:val="003D0F41"/>
    <w:rsid w:val="003E4DCD"/>
    <w:rsid w:val="00433B5F"/>
    <w:rsid w:val="004612C6"/>
    <w:rsid w:val="004A6B4D"/>
    <w:rsid w:val="004C26D8"/>
    <w:rsid w:val="004E2159"/>
    <w:rsid w:val="004F0D34"/>
    <w:rsid w:val="004F2130"/>
    <w:rsid w:val="005240FA"/>
    <w:rsid w:val="00573EA5"/>
    <w:rsid w:val="005C09A1"/>
    <w:rsid w:val="005C6FF9"/>
    <w:rsid w:val="005E4909"/>
    <w:rsid w:val="005F523C"/>
    <w:rsid w:val="00623AB1"/>
    <w:rsid w:val="00671246"/>
    <w:rsid w:val="00686A4B"/>
    <w:rsid w:val="006E0E44"/>
    <w:rsid w:val="007022DF"/>
    <w:rsid w:val="00702827"/>
    <w:rsid w:val="00710E5A"/>
    <w:rsid w:val="007172C3"/>
    <w:rsid w:val="0075341D"/>
    <w:rsid w:val="00763BA7"/>
    <w:rsid w:val="0078224D"/>
    <w:rsid w:val="00796412"/>
    <w:rsid w:val="007E72EE"/>
    <w:rsid w:val="0084278B"/>
    <w:rsid w:val="00876D2D"/>
    <w:rsid w:val="008826BC"/>
    <w:rsid w:val="00886D45"/>
    <w:rsid w:val="00892499"/>
    <w:rsid w:val="008B336B"/>
    <w:rsid w:val="008B780C"/>
    <w:rsid w:val="008D5E2C"/>
    <w:rsid w:val="008E0495"/>
    <w:rsid w:val="008E2BBF"/>
    <w:rsid w:val="008E54FC"/>
    <w:rsid w:val="008F273F"/>
    <w:rsid w:val="008F482F"/>
    <w:rsid w:val="00903FD2"/>
    <w:rsid w:val="009544CB"/>
    <w:rsid w:val="00A320B3"/>
    <w:rsid w:val="00A34D93"/>
    <w:rsid w:val="00A71D69"/>
    <w:rsid w:val="00A853D9"/>
    <w:rsid w:val="00AA3806"/>
    <w:rsid w:val="00AA62BB"/>
    <w:rsid w:val="00AE5CF3"/>
    <w:rsid w:val="00B015BE"/>
    <w:rsid w:val="00B03507"/>
    <w:rsid w:val="00B970EE"/>
    <w:rsid w:val="00BB7D71"/>
    <w:rsid w:val="00C53CEA"/>
    <w:rsid w:val="00CC3D11"/>
    <w:rsid w:val="00CD4D5F"/>
    <w:rsid w:val="00CE4C1F"/>
    <w:rsid w:val="00D646EC"/>
    <w:rsid w:val="00D92372"/>
    <w:rsid w:val="00D94585"/>
    <w:rsid w:val="00E203DA"/>
    <w:rsid w:val="00E210C4"/>
    <w:rsid w:val="00E3450B"/>
    <w:rsid w:val="00E918E2"/>
    <w:rsid w:val="00ED3223"/>
    <w:rsid w:val="00ED7AC6"/>
    <w:rsid w:val="00F57EB2"/>
    <w:rsid w:val="00F914EC"/>
    <w:rsid w:val="00FA0D6D"/>
    <w:rsid w:val="00FB585E"/>
    <w:rsid w:val="00F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5E1B"/>
    <w:pPr>
      <w:keepNext/>
      <w:keepLines/>
      <w:spacing w:before="480" w:after="0" w:line="30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0E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5E1B"/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335E1B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paragraph" w:customStyle="1" w:styleId="Default">
    <w:name w:val="Default"/>
    <w:rsid w:val="00335E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CO"/>
    </w:rPr>
  </w:style>
  <w:style w:type="character" w:customStyle="1" w:styleId="ParagraphChar">
    <w:name w:val="Paragraph Char"/>
    <w:link w:val="Paragraph"/>
    <w:locked/>
    <w:rsid w:val="00335E1B"/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Paragraph">
    <w:name w:val="Paragraph"/>
    <w:basedOn w:val="Sangradetextonormal"/>
    <w:link w:val="ParagraphChar"/>
    <w:rsid w:val="00335E1B"/>
    <w:pPr>
      <w:spacing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35E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35E1B"/>
  </w:style>
  <w:style w:type="paragraph" w:styleId="Encabezado">
    <w:name w:val="header"/>
    <w:basedOn w:val="Normal"/>
    <w:link w:val="Encabezado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73F"/>
  </w:style>
  <w:style w:type="paragraph" w:styleId="Piedepgina">
    <w:name w:val="footer"/>
    <w:basedOn w:val="Normal"/>
    <w:link w:val="Piedepgina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73F"/>
  </w:style>
  <w:style w:type="paragraph" w:styleId="Textodeglobo">
    <w:name w:val="Balloon Text"/>
    <w:basedOn w:val="Normal"/>
    <w:link w:val="TextodegloboCar"/>
    <w:uiPriority w:val="99"/>
    <w:semiHidden/>
    <w:unhideWhenUsed/>
    <w:rsid w:val="0068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A4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712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12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12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2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246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0E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">
    <w:name w:val="Chapter"/>
    <w:basedOn w:val="Normal"/>
    <w:next w:val="Normal"/>
    <w:rsid w:val="008F482F"/>
    <w:pPr>
      <w:keepNext/>
      <w:tabs>
        <w:tab w:val="num" w:pos="648"/>
        <w:tab w:val="left" w:pos="1440"/>
        <w:tab w:val="num" w:pos="4050"/>
      </w:tabs>
      <w:spacing w:before="240" w:after="240" w:line="240" w:lineRule="auto"/>
      <w:ind w:firstLine="288"/>
      <w:jc w:val="center"/>
    </w:pPr>
    <w:rPr>
      <w:rFonts w:ascii="Times New Roman" w:eastAsia="Calibri" w:hAnsi="Times New Roman" w:cs="Times New Roman"/>
      <w:b/>
      <w:smallCaps/>
      <w:sz w:val="24"/>
      <w:lang w:val="en-US"/>
    </w:rPr>
  </w:style>
  <w:style w:type="paragraph" w:customStyle="1" w:styleId="subpar">
    <w:name w:val="subpar"/>
    <w:basedOn w:val="Sangra3detindependiente"/>
    <w:rsid w:val="008F482F"/>
    <w:pPr>
      <w:spacing w:before="120" w:line="240" w:lineRule="auto"/>
      <w:ind w:left="2160" w:hanging="180"/>
      <w:jc w:val="both"/>
      <w:outlineLvl w:val="2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SubSubPar">
    <w:name w:val="SubSubPar"/>
    <w:basedOn w:val="subpar"/>
    <w:qFormat/>
    <w:rsid w:val="008F482F"/>
    <w:pPr>
      <w:tabs>
        <w:tab w:val="left" w:pos="0"/>
        <w:tab w:val="num" w:pos="1296"/>
      </w:tabs>
      <w:ind w:left="1296" w:hanging="360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8F482F"/>
    <w:pPr>
      <w:spacing w:after="120" w:line="480" w:lineRule="auto"/>
    </w:pPr>
    <w:rPr>
      <w:rFonts w:ascii="Calibri" w:eastAsia="Calibri" w:hAnsi="Calibri" w:cs="Times New Roman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482F"/>
    <w:rPr>
      <w:rFonts w:ascii="Calibri" w:eastAsia="Calibri" w:hAnsi="Calibri" w:cs="Times New Roman"/>
      <w:lang w:val="es-CO"/>
    </w:rPr>
  </w:style>
  <w:style w:type="table" w:customStyle="1" w:styleId="TableGrid1">
    <w:name w:val="TableGrid1"/>
    <w:rsid w:val="008F482F"/>
    <w:pPr>
      <w:spacing w:after="0" w:line="240" w:lineRule="auto"/>
    </w:pPr>
    <w:rPr>
      <w:rFonts w:ascii="Calibri" w:eastAsia="Times New Roman" w:hAnsi="Calibri" w:cs="Times New Roman"/>
      <w:lang w:val="es-PY" w:eastAsia="es-P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8F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F482F"/>
    <w:rPr>
      <w:color w:val="0000FF" w:themeColor="hyperlink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F482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F482F"/>
    <w:rPr>
      <w:sz w:val="16"/>
      <w:szCs w:val="16"/>
    </w:rPr>
  </w:style>
  <w:style w:type="character" w:customStyle="1" w:styleId="PrrafodelistaCar">
    <w:name w:val="Párrafo de lista Car"/>
    <w:aliases w:val="titulo 5 Car"/>
    <w:basedOn w:val="Fuentedeprrafopredeter"/>
    <w:link w:val="Prrafodelista"/>
    <w:uiPriority w:val="34"/>
    <w:rsid w:val="00ED7AC6"/>
    <w:rPr>
      <w:rFonts w:ascii="Calibri" w:eastAsia="Calibri" w:hAnsi="Calibri" w:cs="Times New Roman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5E1B"/>
    <w:pPr>
      <w:keepNext/>
      <w:keepLines/>
      <w:spacing w:before="480" w:after="0" w:line="30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0E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5E1B"/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335E1B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paragraph" w:customStyle="1" w:styleId="Default">
    <w:name w:val="Default"/>
    <w:rsid w:val="00335E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CO"/>
    </w:rPr>
  </w:style>
  <w:style w:type="character" w:customStyle="1" w:styleId="ParagraphChar">
    <w:name w:val="Paragraph Char"/>
    <w:link w:val="Paragraph"/>
    <w:locked/>
    <w:rsid w:val="00335E1B"/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Paragraph">
    <w:name w:val="Paragraph"/>
    <w:basedOn w:val="Sangradetextonormal"/>
    <w:link w:val="ParagraphChar"/>
    <w:rsid w:val="00335E1B"/>
    <w:pPr>
      <w:spacing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35E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35E1B"/>
  </w:style>
  <w:style w:type="paragraph" w:styleId="Encabezado">
    <w:name w:val="header"/>
    <w:basedOn w:val="Normal"/>
    <w:link w:val="Encabezado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73F"/>
  </w:style>
  <w:style w:type="paragraph" w:styleId="Piedepgina">
    <w:name w:val="footer"/>
    <w:basedOn w:val="Normal"/>
    <w:link w:val="Piedepgina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73F"/>
  </w:style>
  <w:style w:type="paragraph" w:styleId="Textodeglobo">
    <w:name w:val="Balloon Text"/>
    <w:basedOn w:val="Normal"/>
    <w:link w:val="TextodegloboCar"/>
    <w:uiPriority w:val="99"/>
    <w:semiHidden/>
    <w:unhideWhenUsed/>
    <w:rsid w:val="0068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A4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712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12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12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2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246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0E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">
    <w:name w:val="Chapter"/>
    <w:basedOn w:val="Normal"/>
    <w:next w:val="Normal"/>
    <w:rsid w:val="008F482F"/>
    <w:pPr>
      <w:keepNext/>
      <w:tabs>
        <w:tab w:val="num" w:pos="648"/>
        <w:tab w:val="left" w:pos="1440"/>
        <w:tab w:val="num" w:pos="4050"/>
      </w:tabs>
      <w:spacing w:before="240" w:after="240" w:line="240" w:lineRule="auto"/>
      <w:ind w:firstLine="288"/>
      <w:jc w:val="center"/>
    </w:pPr>
    <w:rPr>
      <w:rFonts w:ascii="Times New Roman" w:eastAsia="Calibri" w:hAnsi="Times New Roman" w:cs="Times New Roman"/>
      <w:b/>
      <w:smallCaps/>
      <w:sz w:val="24"/>
      <w:lang w:val="en-US"/>
    </w:rPr>
  </w:style>
  <w:style w:type="paragraph" w:customStyle="1" w:styleId="subpar">
    <w:name w:val="subpar"/>
    <w:basedOn w:val="Sangra3detindependiente"/>
    <w:rsid w:val="008F482F"/>
    <w:pPr>
      <w:spacing w:before="120" w:line="240" w:lineRule="auto"/>
      <w:ind w:left="2160" w:hanging="180"/>
      <w:jc w:val="both"/>
      <w:outlineLvl w:val="2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SubSubPar">
    <w:name w:val="SubSubPar"/>
    <w:basedOn w:val="subpar"/>
    <w:qFormat/>
    <w:rsid w:val="008F482F"/>
    <w:pPr>
      <w:tabs>
        <w:tab w:val="left" w:pos="0"/>
        <w:tab w:val="num" w:pos="1296"/>
      </w:tabs>
      <w:ind w:left="1296" w:hanging="360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8F482F"/>
    <w:pPr>
      <w:spacing w:after="120" w:line="480" w:lineRule="auto"/>
    </w:pPr>
    <w:rPr>
      <w:rFonts w:ascii="Calibri" w:eastAsia="Calibri" w:hAnsi="Calibri" w:cs="Times New Roman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482F"/>
    <w:rPr>
      <w:rFonts w:ascii="Calibri" w:eastAsia="Calibri" w:hAnsi="Calibri" w:cs="Times New Roman"/>
      <w:lang w:val="es-CO"/>
    </w:rPr>
  </w:style>
  <w:style w:type="table" w:customStyle="1" w:styleId="TableGrid1">
    <w:name w:val="TableGrid1"/>
    <w:rsid w:val="008F482F"/>
    <w:pPr>
      <w:spacing w:after="0" w:line="240" w:lineRule="auto"/>
    </w:pPr>
    <w:rPr>
      <w:rFonts w:ascii="Calibri" w:eastAsia="Times New Roman" w:hAnsi="Calibri" w:cs="Times New Roman"/>
      <w:lang w:val="es-PY" w:eastAsia="es-P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8F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F482F"/>
    <w:rPr>
      <w:color w:val="0000FF" w:themeColor="hyperlink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F482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F482F"/>
    <w:rPr>
      <w:sz w:val="16"/>
      <w:szCs w:val="16"/>
    </w:rPr>
  </w:style>
  <w:style w:type="character" w:customStyle="1" w:styleId="PrrafodelistaCar">
    <w:name w:val="Párrafo de lista Car"/>
    <w:aliases w:val="titulo 5 Car"/>
    <w:basedOn w:val="Fuentedeprrafopredeter"/>
    <w:link w:val="Prrafodelista"/>
    <w:uiPriority w:val="34"/>
    <w:rsid w:val="00ED7AC6"/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92F0C-203D-4892-9985-E50DA4F4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Berta Rojas</cp:lastModifiedBy>
  <cp:revision>2</cp:revision>
  <dcterms:created xsi:type="dcterms:W3CDTF">2018-02-09T17:23:00Z</dcterms:created>
  <dcterms:modified xsi:type="dcterms:W3CDTF">2018-02-09T17:23:00Z</dcterms:modified>
</cp:coreProperties>
</file>