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Declaro bajo Fe de Juramento que los datos suministrados en esta </w:t>
      </w:r>
      <w:proofErr w:type="spellStart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A1" w:rsidRDefault="005C09A1" w:rsidP="00335E1B">
      <w:pPr>
        <w:spacing w:after="0" w:line="240" w:lineRule="auto"/>
      </w:pPr>
      <w:r>
        <w:separator/>
      </w:r>
    </w:p>
  </w:endnote>
  <w:endnote w:type="continuationSeparator" w:id="0">
    <w:p w:rsidR="005C09A1" w:rsidRDefault="005C09A1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A1" w:rsidRDefault="005C09A1" w:rsidP="00335E1B">
      <w:pPr>
        <w:spacing w:after="0" w:line="240" w:lineRule="auto"/>
      </w:pPr>
      <w:r>
        <w:separator/>
      </w:r>
    </w:p>
  </w:footnote>
  <w:footnote w:type="continuationSeparator" w:id="0">
    <w:p w:rsidR="005C09A1" w:rsidRDefault="005C09A1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80068"/>
    <w:rsid w:val="000B41DC"/>
    <w:rsid w:val="000E1700"/>
    <w:rsid w:val="000F3C85"/>
    <w:rsid w:val="00117640"/>
    <w:rsid w:val="00150AF2"/>
    <w:rsid w:val="001525D4"/>
    <w:rsid w:val="001678AC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D0F41"/>
    <w:rsid w:val="003E4DCD"/>
    <w:rsid w:val="00433B5F"/>
    <w:rsid w:val="004612C6"/>
    <w:rsid w:val="004A6B4D"/>
    <w:rsid w:val="004C26D8"/>
    <w:rsid w:val="004E2159"/>
    <w:rsid w:val="004F2130"/>
    <w:rsid w:val="005240FA"/>
    <w:rsid w:val="00573EA5"/>
    <w:rsid w:val="005C09A1"/>
    <w:rsid w:val="005E4909"/>
    <w:rsid w:val="005F523C"/>
    <w:rsid w:val="00671246"/>
    <w:rsid w:val="00686A4B"/>
    <w:rsid w:val="006E0E44"/>
    <w:rsid w:val="007022DF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71D69"/>
    <w:rsid w:val="00A853D9"/>
    <w:rsid w:val="00AA62BB"/>
    <w:rsid w:val="00AE5CF3"/>
    <w:rsid w:val="00B015BE"/>
    <w:rsid w:val="00B970EE"/>
    <w:rsid w:val="00BB7D71"/>
    <w:rsid w:val="00C53CEA"/>
    <w:rsid w:val="00CC3D11"/>
    <w:rsid w:val="00CD4D5F"/>
    <w:rsid w:val="00D646EC"/>
    <w:rsid w:val="00D92372"/>
    <w:rsid w:val="00D94585"/>
    <w:rsid w:val="00E210C4"/>
    <w:rsid w:val="00E3450B"/>
    <w:rsid w:val="00E918E2"/>
    <w:rsid w:val="00ED3223"/>
    <w:rsid w:val="00ED7AC6"/>
    <w:rsid w:val="00F57EB2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E85C-0707-4613-9A3B-EAB82600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2016-03-29T14:31:00Z</dcterms:created>
  <dcterms:modified xsi:type="dcterms:W3CDTF">2016-03-29T14:31:00Z</dcterms:modified>
</cp:coreProperties>
</file>