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(hrs.)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esta Curriculum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07" w:rsidRDefault="00B03507" w:rsidP="00335E1B">
      <w:pPr>
        <w:spacing w:after="0" w:line="240" w:lineRule="auto"/>
      </w:pPr>
      <w:r>
        <w:separator/>
      </w:r>
    </w:p>
  </w:endnote>
  <w:endnote w:type="continuationSeparator" w:id="0">
    <w:p w:rsidR="00B03507" w:rsidRDefault="00B03507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07" w:rsidRDefault="00B03507" w:rsidP="00335E1B">
      <w:pPr>
        <w:spacing w:after="0" w:line="240" w:lineRule="auto"/>
      </w:pPr>
      <w:r>
        <w:separator/>
      </w:r>
    </w:p>
  </w:footnote>
  <w:footnote w:type="continuationSeparator" w:id="0">
    <w:p w:rsidR="00B03507" w:rsidRDefault="00B03507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C09A1"/>
    <w:rsid w:val="005C6FF9"/>
    <w:rsid w:val="005E4909"/>
    <w:rsid w:val="005F523C"/>
    <w:rsid w:val="00623AB1"/>
    <w:rsid w:val="00671246"/>
    <w:rsid w:val="00686A4B"/>
    <w:rsid w:val="006E0E44"/>
    <w:rsid w:val="007022DF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6FC4-7F8A-4DB9-AF7F-7B7BFB3D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2016-11-17T16:46:00Z</dcterms:created>
  <dcterms:modified xsi:type="dcterms:W3CDTF">2016-11-17T16:46:00Z</dcterms:modified>
</cp:coreProperties>
</file>