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41" w:rsidRDefault="003D0F41" w:rsidP="001678AC">
      <w:pPr>
        <w:rPr>
          <w:rFonts w:ascii="Times New Roman" w:eastAsia="Times New Roman" w:hAnsi="Times New Roman"/>
          <w:color w:val="2E74B5"/>
          <w:sz w:val="24"/>
          <w:szCs w:val="24"/>
          <w:lang w:val="pt-BR"/>
        </w:rPr>
      </w:pPr>
      <w:bookmarkStart w:id="0" w:name="_GoBack"/>
      <w:bookmarkEnd w:id="0"/>
    </w:p>
    <w:p w:rsidR="008F482F" w:rsidRPr="0052088C" w:rsidRDefault="008F482F" w:rsidP="008F482F">
      <w:pPr>
        <w:keepNext/>
        <w:shd w:val="clear" w:color="auto" w:fill="D9D9D9"/>
        <w:spacing w:after="0" w:line="240" w:lineRule="auto"/>
        <w:ind w:left="360"/>
        <w:jc w:val="center"/>
        <w:outlineLvl w:val="4"/>
        <w:rPr>
          <w:rFonts w:ascii="Times New Roman" w:eastAsia="Times New Roman" w:hAnsi="Times New Roman"/>
          <w:color w:val="2E74B5"/>
          <w:sz w:val="24"/>
          <w:szCs w:val="24"/>
          <w:lang w:val="pt-BR"/>
        </w:rPr>
      </w:pPr>
      <w:r w:rsidRPr="0052088C">
        <w:rPr>
          <w:rFonts w:ascii="Times New Roman" w:eastAsia="Times New Roman" w:hAnsi="Times New Roman"/>
          <w:color w:val="2E74B5"/>
          <w:sz w:val="24"/>
          <w:szCs w:val="24"/>
          <w:lang w:val="pt-BR"/>
        </w:rPr>
        <w:t>ANEXO A: FORMATO DE CURRICULUM VITAE</w:t>
      </w:r>
    </w:p>
    <w:p w:rsidR="008F482F" w:rsidRPr="0052088C" w:rsidRDefault="008F482F" w:rsidP="008F482F">
      <w:pPr>
        <w:spacing w:after="12" w:line="247" w:lineRule="auto"/>
        <w:ind w:left="10" w:hanging="10"/>
        <w:jc w:val="center"/>
        <w:rPr>
          <w:rFonts w:ascii="Times New Roman" w:hAnsi="Times New Roman"/>
          <w:color w:val="000000"/>
          <w:sz w:val="24"/>
          <w:szCs w:val="24"/>
          <w:lang w:val="pt-BR" w:eastAsia="es-PY"/>
        </w:rPr>
      </w:pPr>
    </w:p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>DATOS PERSONALES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04"/>
      </w:tblGrid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Nombre/s y Apellido/s: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tabs>
                <w:tab w:val="left" w:pos="708"/>
                <w:tab w:val="center" w:pos="4419"/>
                <w:tab w:val="right" w:pos="8838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tabs>
                <w:tab w:val="left" w:pos="708"/>
                <w:tab w:val="center" w:pos="4419"/>
                <w:tab w:val="right" w:pos="8838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eastAsia="Times New Roman" w:hAnsi="Times New Roman"/>
                <w:sz w:val="24"/>
                <w:szCs w:val="24"/>
                <w:lang w:val="es-PY" w:eastAsia="es-PY"/>
              </w:rPr>
              <w:t>Ciudad y Fecha de nacimiento: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Nacionalidad: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Cedula de Identidad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Dirección Actual: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Teléfono/ Fax: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Celular: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8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Email: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</w:tbl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>ESTUDIOS REALIZADOS: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2484"/>
        <w:gridCol w:w="1701"/>
        <w:gridCol w:w="1277"/>
      </w:tblGrid>
      <w:tr w:rsidR="008F482F" w:rsidRPr="0052088C" w:rsidTr="00710E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NIVEL DE ESTUDIOS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TITULO OBTENIDO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UNIVERSIDAD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AÑO DE EGRESO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DURACIÓN AÑOS</w:t>
            </w:r>
          </w:p>
        </w:tc>
      </w:tr>
      <w:tr w:rsidR="008F482F" w:rsidRPr="0052088C" w:rsidTr="00710E5A">
        <w:trPr>
          <w:cantSplit/>
          <w:trHeight w:val="2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keepNext/>
              <w:keepLines/>
              <w:spacing w:after="0" w:line="300" w:lineRule="auto"/>
              <w:outlineLvl w:val="5"/>
              <w:rPr>
                <w:rFonts w:ascii="Times New Roman" w:eastAsia="Times New Roman" w:hAnsi="Times New Roman"/>
                <w:b/>
                <w:bCs/>
                <w:color w:val="1F4D7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2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</w:tbl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 xml:space="preserve">OTROS ESTUDIOS DE ESPECIALIZACION </w:t>
      </w: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8"/>
        <w:gridCol w:w="1700"/>
        <w:gridCol w:w="1842"/>
        <w:gridCol w:w="1275"/>
        <w:gridCol w:w="1560"/>
      </w:tblGrid>
      <w:tr w:rsidR="008F482F" w:rsidRPr="0052088C" w:rsidTr="00710E5A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ESPECIALIDAD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TITULO OBTENIDO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INSTITUCION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AÑO EGRESO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DURACIÓN (hrs.)</w:t>
            </w:r>
          </w:p>
        </w:tc>
      </w:tr>
      <w:tr w:rsidR="008F482F" w:rsidRPr="0052088C" w:rsidTr="00710E5A">
        <w:trPr>
          <w:trHeight w:val="248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28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26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3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26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</w:tbl>
    <w:p w:rsidR="008F482F" w:rsidRPr="0052088C" w:rsidRDefault="008F482F" w:rsidP="008F482F">
      <w:pPr>
        <w:autoSpaceDE w:val="0"/>
        <w:autoSpaceDN w:val="0"/>
        <w:adjustRightInd w:val="0"/>
        <w:spacing w:after="12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  <w:t>EXPERIENCIA PROFESIONAL GENERAL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tbl>
      <w:tblPr>
        <w:tblW w:w="94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952"/>
      </w:tblGrid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Ref: </w:t>
            </w:r>
            <w:r w:rsidRPr="0052088C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  <w:t>(nombre del contacto)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Ref: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Ref: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lastRenderedPageBreak/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(agregar el bloque de filas que se requiera)</w:t>
            </w:r>
          </w:p>
        </w:tc>
      </w:tr>
    </w:tbl>
    <w:p w:rsidR="008F482F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keepNext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  <w:t xml:space="preserve">EXPERIENCIA PROFESIONAL ESPECÍFICA 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tbl>
      <w:tblPr>
        <w:tblW w:w="94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952"/>
      </w:tblGrid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Ref: </w:t>
            </w:r>
            <w:r w:rsidRPr="0052088C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  <w:t>(nombre del contacto)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903FD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Ref: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Ref: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(agregar el bloque de filas que se requiera)</w:t>
            </w:r>
          </w:p>
        </w:tc>
      </w:tr>
    </w:tbl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>OTROS FACTORES DE EVALUACIÓN:</w:t>
      </w:r>
    </w:p>
    <w:tbl>
      <w:tblPr>
        <w:tblStyle w:val="TableGrid1"/>
        <w:tblW w:w="9495" w:type="dxa"/>
        <w:tblInd w:w="-246" w:type="dxa"/>
        <w:tblLayout w:type="fixed"/>
        <w:tblCellMar>
          <w:top w:w="46" w:type="dxa"/>
          <w:left w:w="38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1905"/>
        <w:gridCol w:w="2061"/>
      </w:tblGrid>
      <w:tr w:rsidR="008F482F" w:rsidRPr="0052088C" w:rsidTr="00710E5A">
        <w:trPr>
          <w:trHeight w:val="3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29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Idioma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Lee (L) o Habla (H)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Escribe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Comprende </w:t>
            </w:r>
          </w:p>
        </w:tc>
      </w:tr>
      <w:tr w:rsidR="008F482F" w:rsidRPr="0052088C" w:rsidTr="00710E5A">
        <w:trPr>
          <w:trHeight w:val="2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82F" w:rsidRPr="0052088C" w:rsidTr="00710E5A">
        <w:trPr>
          <w:trHeight w:val="3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82F" w:rsidRPr="0052088C" w:rsidTr="00710E5A">
        <w:trPr>
          <w:trHeight w:val="3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F482F" w:rsidRDefault="008F482F" w:rsidP="008F482F">
      <w:pPr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>REFERENCIAS LABORALES</w:t>
      </w:r>
    </w:p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>Declaro bajo Fe de Juramento que los datos suministrados en esta Curriculum Vitae</w:t>
      </w:r>
      <w:r>
        <w:rPr>
          <w:rFonts w:ascii="Times New Roman" w:hAnsi="Times New Roman"/>
          <w:color w:val="000000"/>
          <w:sz w:val="24"/>
          <w:szCs w:val="24"/>
          <w:lang w:eastAsia="es-PY"/>
        </w:rPr>
        <w:t xml:space="preserve"> </w:t>
      </w:r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>son fidedignos. Autorizo a la Fundación CIRD a realizar las comprobaciones que considere necesarias.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00" w:lineRule="exact"/>
        <w:ind w:left="1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before="36" w:after="12" w:line="247" w:lineRule="auto"/>
        <w:ind w:left="10" w:right="1609" w:hanging="10"/>
        <w:jc w:val="right"/>
        <w:rPr>
          <w:rFonts w:ascii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Firma del/la postulante: ................................................................. </w:t>
      </w:r>
    </w:p>
    <w:p w:rsidR="008F482F" w:rsidRPr="0052088C" w:rsidRDefault="008F482F" w:rsidP="008F482F">
      <w:pPr>
        <w:spacing w:after="12" w:line="256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 </w:t>
      </w: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Aclaración de firma:........................................................................ </w:t>
      </w:r>
    </w:p>
    <w:p w:rsidR="008F482F" w:rsidRPr="0052088C" w:rsidRDefault="008F482F" w:rsidP="008F482F">
      <w:pPr>
        <w:spacing w:after="12" w:line="256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color w:val="000000"/>
          <w:sz w:val="24"/>
          <w:szCs w:val="24"/>
          <w:lang w:val="es-PY" w:eastAsia="es-PY"/>
        </w:rPr>
        <w:t xml:space="preserve"> </w:t>
      </w: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Fecha: ……………………………………………… </w:t>
      </w:r>
    </w:p>
    <w:p w:rsidR="008F482F" w:rsidRPr="00690CFF" w:rsidRDefault="008F482F" w:rsidP="008F482F">
      <w:pPr>
        <w:spacing w:after="0" w:line="256" w:lineRule="auto"/>
        <w:rPr>
          <w:rFonts w:ascii="Times New Roman" w:hAnsi="Times New Roman"/>
          <w:color w:val="000000"/>
          <w:sz w:val="24"/>
          <w:szCs w:val="24"/>
          <w:lang w:val="es-PY" w:eastAsia="es-PY"/>
        </w:rPr>
      </w:pPr>
    </w:p>
    <w:p w:rsidR="00335E1B" w:rsidRPr="00A249F7" w:rsidDel="008F482F" w:rsidRDefault="00335E1B" w:rsidP="00335E1B">
      <w:pPr>
        <w:pStyle w:val="Prrafodelista"/>
        <w:autoSpaceDE w:val="0"/>
        <w:autoSpaceDN w:val="0"/>
        <w:adjustRightInd w:val="0"/>
        <w:spacing w:line="240" w:lineRule="auto"/>
        <w:ind w:left="1134"/>
        <w:jc w:val="both"/>
        <w:rPr>
          <w:del w:id="1" w:author="Berta Rojas" w:date="2015-11-03T13:59:00Z"/>
          <w:rFonts w:ascii="Times New Roman" w:hAnsi="Times New Roman"/>
          <w:sz w:val="24"/>
          <w:szCs w:val="24"/>
          <w:lang w:val="es-ES_tradnl" w:eastAsia="es-NI"/>
        </w:rPr>
      </w:pPr>
    </w:p>
    <w:p w:rsidR="00335E1B" w:rsidRPr="00335E1B" w:rsidRDefault="00335E1B" w:rsidP="001525D4">
      <w:pPr>
        <w:rPr>
          <w:lang w:val="es-ES_tradnl"/>
        </w:rPr>
      </w:pPr>
    </w:p>
    <w:sectPr w:rsidR="00335E1B" w:rsidRPr="00335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46" w:rsidRDefault="003C3A46" w:rsidP="00335E1B">
      <w:pPr>
        <w:spacing w:after="0" w:line="240" w:lineRule="auto"/>
      </w:pPr>
      <w:r>
        <w:separator/>
      </w:r>
    </w:p>
  </w:endnote>
  <w:endnote w:type="continuationSeparator" w:id="0">
    <w:p w:rsidR="003C3A46" w:rsidRDefault="003C3A46" w:rsidP="0033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46" w:rsidRDefault="003C3A46" w:rsidP="00335E1B">
      <w:pPr>
        <w:spacing w:after="0" w:line="240" w:lineRule="auto"/>
      </w:pPr>
      <w:r>
        <w:separator/>
      </w:r>
    </w:p>
  </w:footnote>
  <w:footnote w:type="continuationSeparator" w:id="0">
    <w:p w:rsidR="003C3A46" w:rsidRDefault="003C3A46" w:rsidP="00335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57271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81045"/>
    <w:multiLevelType w:val="hybridMultilevel"/>
    <w:tmpl w:val="1826ACE8"/>
    <w:lvl w:ilvl="0" w:tplc="BC407EE4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0" w:hanging="360"/>
      </w:pPr>
    </w:lvl>
    <w:lvl w:ilvl="2" w:tplc="E9FE77D4">
      <w:start w:val="4"/>
      <w:numFmt w:val="decimal"/>
      <w:lvlText w:val="%3"/>
      <w:lvlJc w:val="left"/>
      <w:pPr>
        <w:ind w:left="339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36F4B56"/>
    <w:multiLevelType w:val="hybridMultilevel"/>
    <w:tmpl w:val="C6402B3C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3333E"/>
    <w:multiLevelType w:val="hybridMultilevel"/>
    <w:tmpl w:val="FC9C88BC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5FB3"/>
    <w:multiLevelType w:val="hybridMultilevel"/>
    <w:tmpl w:val="B92AFA3C"/>
    <w:lvl w:ilvl="0" w:tplc="8F52E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112F8"/>
    <w:multiLevelType w:val="hybridMultilevel"/>
    <w:tmpl w:val="7E9E1812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E3280"/>
    <w:multiLevelType w:val="hybridMultilevel"/>
    <w:tmpl w:val="480EAF8A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D32B9A"/>
    <w:multiLevelType w:val="hybridMultilevel"/>
    <w:tmpl w:val="BDB6A0B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83580"/>
    <w:multiLevelType w:val="hybridMultilevel"/>
    <w:tmpl w:val="280A4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40F1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90B9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F914D61"/>
    <w:multiLevelType w:val="multilevel"/>
    <w:tmpl w:val="2ECA6D40"/>
    <w:lvl w:ilvl="0">
      <w:start w:val="1"/>
      <w:numFmt w:val="upperRoman"/>
      <w:lvlRestart w:val="0"/>
      <w:lvlText w:val="%1."/>
      <w:lvlJc w:val="center"/>
      <w:pPr>
        <w:tabs>
          <w:tab w:val="num" w:pos="4050"/>
        </w:tabs>
        <w:ind w:left="3402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2448"/>
        </w:tabs>
        <w:ind w:left="2448" w:hanging="1296"/>
      </w:pPr>
    </w:lvl>
    <w:lvl w:ilvl="2">
      <w:start w:val="1"/>
      <w:numFmt w:val="lowerLette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15">
    <w:nsid w:val="419E1C71"/>
    <w:multiLevelType w:val="hybridMultilevel"/>
    <w:tmpl w:val="9B4AD4DE"/>
    <w:lvl w:ilvl="0" w:tplc="BA04BB6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F0BE2"/>
    <w:multiLevelType w:val="hybridMultilevel"/>
    <w:tmpl w:val="1930CCA6"/>
    <w:lvl w:ilvl="0" w:tplc="4678E83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1080" w:hanging="360"/>
      </w:pPr>
    </w:lvl>
    <w:lvl w:ilvl="2" w:tplc="3C0A001B">
      <w:start w:val="1"/>
      <w:numFmt w:val="lowerRoman"/>
      <w:lvlText w:val="%3."/>
      <w:lvlJc w:val="right"/>
      <w:pPr>
        <w:ind w:left="1800" w:hanging="180"/>
      </w:pPr>
    </w:lvl>
    <w:lvl w:ilvl="3" w:tplc="3C0A000F">
      <w:start w:val="1"/>
      <w:numFmt w:val="decimal"/>
      <w:lvlText w:val="%4."/>
      <w:lvlJc w:val="left"/>
      <w:pPr>
        <w:ind w:left="2520" w:hanging="360"/>
      </w:pPr>
    </w:lvl>
    <w:lvl w:ilvl="4" w:tplc="3C0A0019">
      <w:start w:val="1"/>
      <w:numFmt w:val="lowerLetter"/>
      <w:lvlText w:val="%5."/>
      <w:lvlJc w:val="left"/>
      <w:pPr>
        <w:ind w:left="3240" w:hanging="360"/>
      </w:pPr>
    </w:lvl>
    <w:lvl w:ilvl="5" w:tplc="3C0A001B">
      <w:start w:val="1"/>
      <w:numFmt w:val="lowerRoman"/>
      <w:lvlText w:val="%6."/>
      <w:lvlJc w:val="right"/>
      <w:pPr>
        <w:ind w:left="3960" w:hanging="180"/>
      </w:pPr>
    </w:lvl>
    <w:lvl w:ilvl="6" w:tplc="3C0A000F">
      <w:start w:val="1"/>
      <w:numFmt w:val="decimal"/>
      <w:lvlText w:val="%7."/>
      <w:lvlJc w:val="left"/>
      <w:pPr>
        <w:ind w:left="4680" w:hanging="360"/>
      </w:pPr>
    </w:lvl>
    <w:lvl w:ilvl="7" w:tplc="3C0A0019">
      <w:start w:val="1"/>
      <w:numFmt w:val="lowerLetter"/>
      <w:lvlText w:val="%8."/>
      <w:lvlJc w:val="left"/>
      <w:pPr>
        <w:ind w:left="5400" w:hanging="360"/>
      </w:pPr>
    </w:lvl>
    <w:lvl w:ilvl="8" w:tplc="3C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B7330"/>
    <w:multiLevelType w:val="hybridMultilevel"/>
    <w:tmpl w:val="83D89E3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7B640A"/>
    <w:multiLevelType w:val="hybridMultilevel"/>
    <w:tmpl w:val="2AFC5858"/>
    <w:lvl w:ilvl="0" w:tplc="3C0A0019">
      <w:start w:val="1"/>
      <w:numFmt w:val="lowerLetter"/>
      <w:lvlText w:val="%1."/>
      <w:lvlJc w:val="left"/>
      <w:pPr>
        <w:ind w:left="928" w:hanging="360"/>
      </w:pPr>
    </w:lvl>
    <w:lvl w:ilvl="1" w:tplc="3C0A0019" w:tentative="1">
      <w:start w:val="1"/>
      <w:numFmt w:val="lowerLetter"/>
      <w:lvlText w:val="%2."/>
      <w:lvlJc w:val="left"/>
      <w:pPr>
        <w:ind w:left="1648" w:hanging="360"/>
      </w:pPr>
    </w:lvl>
    <w:lvl w:ilvl="2" w:tplc="3C0A001B" w:tentative="1">
      <w:start w:val="1"/>
      <w:numFmt w:val="lowerRoman"/>
      <w:lvlText w:val="%3."/>
      <w:lvlJc w:val="right"/>
      <w:pPr>
        <w:ind w:left="2368" w:hanging="180"/>
      </w:pPr>
    </w:lvl>
    <w:lvl w:ilvl="3" w:tplc="3C0A000F" w:tentative="1">
      <w:start w:val="1"/>
      <w:numFmt w:val="decimal"/>
      <w:lvlText w:val="%4."/>
      <w:lvlJc w:val="left"/>
      <w:pPr>
        <w:ind w:left="3088" w:hanging="360"/>
      </w:pPr>
    </w:lvl>
    <w:lvl w:ilvl="4" w:tplc="3C0A0019" w:tentative="1">
      <w:start w:val="1"/>
      <w:numFmt w:val="lowerLetter"/>
      <w:lvlText w:val="%5."/>
      <w:lvlJc w:val="left"/>
      <w:pPr>
        <w:ind w:left="3808" w:hanging="360"/>
      </w:pPr>
    </w:lvl>
    <w:lvl w:ilvl="5" w:tplc="3C0A001B" w:tentative="1">
      <w:start w:val="1"/>
      <w:numFmt w:val="lowerRoman"/>
      <w:lvlText w:val="%6."/>
      <w:lvlJc w:val="right"/>
      <w:pPr>
        <w:ind w:left="4528" w:hanging="180"/>
      </w:pPr>
    </w:lvl>
    <w:lvl w:ilvl="6" w:tplc="3C0A000F" w:tentative="1">
      <w:start w:val="1"/>
      <w:numFmt w:val="decimal"/>
      <w:lvlText w:val="%7."/>
      <w:lvlJc w:val="left"/>
      <w:pPr>
        <w:ind w:left="5248" w:hanging="360"/>
      </w:pPr>
    </w:lvl>
    <w:lvl w:ilvl="7" w:tplc="3C0A0019" w:tentative="1">
      <w:start w:val="1"/>
      <w:numFmt w:val="lowerLetter"/>
      <w:lvlText w:val="%8."/>
      <w:lvlJc w:val="left"/>
      <w:pPr>
        <w:ind w:left="5968" w:hanging="360"/>
      </w:pPr>
    </w:lvl>
    <w:lvl w:ilvl="8" w:tplc="3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51852BEC"/>
    <w:multiLevelType w:val="multilevel"/>
    <w:tmpl w:val="3F2CDCD4"/>
    <w:lvl w:ilvl="0">
      <w:start w:val="1"/>
      <w:numFmt w:val="lowerLetter"/>
      <w:lvlText w:val="%1."/>
      <w:lvlJc w:val="left"/>
      <w:pPr>
        <w:ind w:left="1065" w:hanging="705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654025F"/>
    <w:multiLevelType w:val="hybridMultilevel"/>
    <w:tmpl w:val="FD08BF1C"/>
    <w:lvl w:ilvl="0" w:tplc="3A60F8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8950B6"/>
    <w:multiLevelType w:val="hybridMultilevel"/>
    <w:tmpl w:val="F4EE008E"/>
    <w:lvl w:ilvl="0" w:tplc="8A289E68">
      <w:start w:val="1"/>
      <w:numFmt w:val="lowerLetter"/>
      <w:lvlText w:val="%1."/>
      <w:lvlJc w:val="left"/>
      <w:pPr>
        <w:ind w:left="1008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28" w:hanging="360"/>
      </w:pPr>
    </w:lvl>
    <w:lvl w:ilvl="2" w:tplc="0C0A001B">
      <w:start w:val="1"/>
      <w:numFmt w:val="lowerRoman"/>
      <w:lvlText w:val="%3."/>
      <w:lvlJc w:val="right"/>
      <w:pPr>
        <w:ind w:left="2448" w:hanging="180"/>
      </w:pPr>
    </w:lvl>
    <w:lvl w:ilvl="3" w:tplc="0C0A000F">
      <w:start w:val="1"/>
      <w:numFmt w:val="decimal"/>
      <w:lvlText w:val="%4."/>
      <w:lvlJc w:val="left"/>
      <w:pPr>
        <w:ind w:left="3168" w:hanging="360"/>
      </w:pPr>
    </w:lvl>
    <w:lvl w:ilvl="4" w:tplc="0C0A0019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>
    <w:nsid w:val="69052686"/>
    <w:multiLevelType w:val="hybridMultilevel"/>
    <w:tmpl w:val="71FE788E"/>
    <w:lvl w:ilvl="0" w:tplc="C2A262D2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4B47DE5"/>
    <w:multiLevelType w:val="hybridMultilevel"/>
    <w:tmpl w:val="00FAB448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F6777"/>
    <w:multiLevelType w:val="hybridMultilevel"/>
    <w:tmpl w:val="B1AA619A"/>
    <w:lvl w:ilvl="0" w:tplc="3C0A0019">
      <w:start w:val="1"/>
      <w:numFmt w:val="lowerLetter"/>
      <w:lvlText w:val="%1."/>
      <w:lvlJc w:val="left"/>
      <w:pPr>
        <w:ind w:left="1429" w:hanging="360"/>
      </w:p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1B2F3A"/>
    <w:multiLevelType w:val="hybridMultilevel"/>
    <w:tmpl w:val="280A4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8"/>
  </w:num>
  <w:num w:numId="6">
    <w:abstractNumId w:val="19"/>
  </w:num>
  <w:num w:numId="7">
    <w:abstractNumId w:val="22"/>
  </w:num>
  <w:num w:numId="8">
    <w:abstractNumId w:val="4"/>
  </w:num>
  <w:num w:numId="9">
    <w:abstractNumId w:val="5"/>
  </w:num>
  <w:num w:numId="10">
    <w:abstractNumId w:val="27"/>
  </w:num>
  <w:num w:numId="11">
    <w:abstractNumId w:val="15"/>
  </w:num>
  <w:num w:numId="12">
    <w:abstractNumId w:val="18"/>
  </w:num>
  <w:num w:numId="13">
    <w:abstractNumId w:val="2"/>
  </w:num>
  <w:num w:numId="14">
    <w:abstractNumId w:val="29"/>
  </w:num>
  <w:num w:numId="15">
    <w:abstractNumId w:val="9"/>
  </w:num>
  <w:num w:numId="16">
    <w:abstractNumId w:val="26"/>
  </w:num>
  <w:num w:numId="17">
    <w:abstractNumId w:val="28"/>
  </w:num>
  <w:num w:numId="18">
    <w:abstractNumId w:val="14"/>
  </w:num>
  <w:num w:numId="19">
    <w:abstractNumId w:val="2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1"/>
  </w:num>
  <w:num w:numId="23">
    <w:abstractNumId w:val="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"/>
  </w:num>
  <w:num w:numId="27">
    <w:abstractNumId w:val="7"/>
  </w:num>
  <w:num w:numId="28">
    <w:abstractNumId w:val="12"/>
  </w:num>
  <w:num w:numId="29">
    <w:abstractNumId w:val="17"/>
  </w:num>
  <w:num w:numId="30">
    <w:abstractNumId w:val="3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D4"/>
    <w:rsid w:val="00016143"/>
    <w:rsid w:val="00016456"/>
    <w:rsid w:val="00080068"/>
    <w:rsid w:val="000B41DC"/>
    <w:rsid w:val="000E1700"/>
    <w:rsid w:val="000F3C85"/>
    <w:rsid w:val="00117640"/>
    <w:rsid w:val="00150AF2"/>
    <w:rsid w:val="001525D4"/>
    <w:rsid w:val="001678AC"/>
    <w:rsid w:val="001C56D5"/>
    <w:rsid w:val="001D1045"/>
    <w:rsid w:val="002034B7"/>
    <w:rsid w:val="00225092"/>
    <w:rsid w:val="00247E93"/>
    <w:rsid w:val="00276473"/>
    <w:rsid w:val="002A55C2"/>
    <w:rsid w:val="002C5549"/>
    <w:rsid w:val="002D1229"/>
    <w:rsid w:val="002F3AA4"/>
    <w:rsid w:val="002F6B16"/>
    <w:rsid w:val="00322655"/>
    <w:rsid w:val="00324F4E"/>
    <w:rsid w:val="00334E4F"/>
    <w:rsid w:val="00335E1B"/>
    <w:rsid w:val="0034155D"/>
    <w:rsid w:val="003625E5"/>
    <w:rsid w:val="003A058E"/>
    <w:rsid w:val="003C3A46"/>
    <w:rsid w:val="003D0F41"/>
    <w:rsid w:val="003E4DCD"/>
    <w:rsid w:val="00433B5F"/>
    <w:rsid w:val="004612C6"/>
    <w:rsid w:val="004A6B4D"/>
    <w:rsid w:val="004C26D8"/>
    <w:rsid w:val="004E2159"/>
    <w:rsid w:val="004F2130"/>
    <w:rsid w:val="005240FA"/>
    <w:rsid w:val="00573EA5"/>
    <w:rsid w:val="005C09A1"/>
    <w:rsid w:val="005C6FF9"/>
    <w:rsid w:val="005E4909"/>
    <w:rsid w:val="005F523C"/>
    <w:rsid w:val="00623AB1"/>
    <w:rsid w:val="00671246"/>
    <w:rsid w:val="00686A4B"/>
    <w:rsid w:val="006E0E44"/>
    <w:rsid w:val="007022DF"/>
    <w:rsid w:val="00710E5A"/>
    <w:rsid w:val="007172C3"/>
    <w:rsid w:val="0075341D"/>
    <w:rsid w:val="00763BA7"/>
    <w:rsid w:val="0078224D"/>
    <w:rsid w:val="00796412"/>
    <w:rsid w:val="007E72EE"/>
    <w:rsid w:val="0084278B"/>
    <w:rsid w:val="00876D2D"/>
    <w:rsid w:val="008826BC"/>
    <w:rsid w:val="00886D45"/>
    <w:rsid w:val="00892499"/>
    <w:rsid w:val="008B336B"/>
    <w:rsid w:val="008B780C"/>
    <w:rsid w:val="008D5E2C"/>
    <w:rsid w:val="008E0495"/>
    <w:rsid w:val="008E2BBF"/>
    <w:rsid w:val="008E54FC"/>
    <w:rsid w:val="008F273F"/>
    <w:rsid w:val="008F482F"/>
    <w:rsid w:val="00903FD2"/>
    <w:rsid w:val="009544CB"/>
    <w:rsid w:val="00A320B3"/>
    <w:rsid w:val="00A34D93"/>
    <w:rsid w:val="00A71D69"/>
    <w:rsid w:val="00A853D9"/>
    <w:rsid w:val="00AA3806"/>
    <w:rsid w:val="00AA62BB"/>
    <w:rsid w:val="00AE5CF3"/>
    <w:rsid w:val="00B015BE"/>
    <w:rsid w:val="00B970EE"/>
    <w:rsid w:val="00BB7D71"/>
    <w:rsid w:val="00C53CEA"/>
    <w:rsid w:val="00CC3D11"/>
    <w:rsid w:val="00CD4D5F"/>
    <w:rsid w:val="00D646EC"/>
    <w:rsid w:val="00D92372"/>
    <w:rsid w:val="00D94585"/>
    <w:rsid w:val="00E203DA"/>
    <w:rsid w:val="00E210C4"/>
    <w:rsid w:val="00E3450B"/>
    <w:rsid w:val="00E918E2"/>
    <w:rsid w:val="00ED3223"/>
    <w:rsid w:val="00ED7AC6"/>
    <w:rsid w:val="00F57EB2"/>
    <w:rsid w:val="00FA0D6D"/>
    <w:rsid w:val="00FB585E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5E1B"/>
    <w:pPr>
      <w:keepNext/>
      <w:keepLines/>
      <w:spacing w:before="480" w:after="0" w:line="30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0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E1B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335E1B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customStyle="1" w:styleId="Default">
    <w:name w:val="Default"/>
    <w:rsid w:val="00335E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CO"/>
    </w:rPr>
  </w:style>
  <w:style w:type="character" w:customStyle="1" w:styleId="ParagraphChar">
    <w:name w:val="Paragraph Char"/>
    <w:link w:val="Paragraph"/>
    <w:locked/>
    <w:rsid w:val="00335E1B"/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Paragraph">
    <w:name w:val="Paragraph"/>
    <w:basedOn w:val="Sangradetextonormal"/>
    <w:link w:val="ParagraphChar"/>
    <w:rsid w:val="00335E1B"/>
    <w:pPr>
      <w:spacing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5E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5E1B"/>
  </w:style>
  <w:style w:type="paragraph" w:styleId="Encabezado">
    <w:name w:val="header"/>
    <w:basedOn w:val="Normal"/>
    <w:link w:val="Encabezado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73F"/>
  </w:style>
  <w:style w:type="paragraph" w:styleId="Piedepgina">
    <w:name w:val="footer"/>
    <w:basedOn w:val="Normal"/>
    <w:link w:val="Piedepgina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73F"/>
  </w:style>
  <w:style w:type="paragraph" w:styleId="Textodeglobo">
    <w:name w:val="Balloon Text"/>
    <w:basedOn w:val="Normal"/>
    <w:link w:val="TextodegloboCar"/>
    <w:uiPriority w:val="99"/>
    <w:semiHidden/>
    <w:unhideWhenUsed/>
    <w:rsid w:val="0068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A4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712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12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12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2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246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0E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">
    <w:name w:val="Chapter"/>
    <w:basedOn w:val="Normal"/>
    <w:next w:val="Normal"/>
    <w:rsid w:val="008F482F"/>
    <w:pPr>
      <w:keepNext/>
      <w:tabs>
        <w:tab w:val="num" w:pos="648"/>
        <w:tab w:val="left" w:pos="1440"/>
        <w:tab w:val="num" w:pos="4050"/>
      </w:tabs>
      <w:spacing w:before="240" w:after="240" w:line="240" w:lineRule="auto"/>
      <w:ind w:firstLine="288"/>
      <w:jc w:val="center"/>
    </w:pPr>
    <w:rPr>
      <w:rFonts w:ascii="Times New Roman" w:eastAsia="Calibri" w:hAnsi="Times New Roman" w:cs="Times New Roman"/>
      <w:b/>
      <w:smallCaps/>
      <w:sz w:val="24"/>
      <w:lang w:val="en-US"/>
    </w:rPr>
  </w:style>
  <w:style w:type="paragraph" w:customStyle="1" w:styleId="subpar">
    <w:name w:val="subpar"/>
    <w:basedOn w:val="Sangra3detindependiente"/>
    <w:rsid w:val="008F482F"/>
    <w:pPr>
      <w:spacing w:before="120" w:line="240" w:lineRule="auto"/>
      <w:ind w:left="2160" w:hanging="180"/>
      <w:jc w:val="both"/>
      <w:outlineLvl w:val="2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SubSubPar">
    <w:name w:val="SubSubPar"/>
    <w:basedOn w:val="subpar"/>
    <w:qFormat/>
    <w:rsid w:val="008F482F"/>
    <w:pPr>
      <w:tabs>
        <w:tab w:val="left" w:pos="0"/>
        <w:tab w:val="num" w:pos="1296"/>
      </w:tabs>
      <w:ind w:left="1296" w:hanging="360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8F482F"/>
    <w:pPr>
      <w:spacing w:after="120" w:line="480" w:lineRule="auto"/>
    </w:pPr>
    <w:rPr>
      <w:rFonts w:ascii="Calibri" w:eastAsia="Calibri" w:hAnsi="Calibri" w:cs="Times New Roman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482F"/>
    <w:rPr>
      <w:rFonts w:ascii="Calibri" w:eastAsia="Calibri" w:hAnsi="Calibri" w:cs="Times New Roman"/>
      <w:lang w:val="es-CO"/>
    </w:rPr>
  </w:style>
  <w:style w:type="table" w:customStyle="1" w:styleId="TableGrid1">
    <w:name w:val="TableGrid1"/>
    <w:rsid w:val="008F482F"/>
    <w:pPr>
      <w:spacing w:after="0" w:line="240" w:lineRule="auto"/>
    </w:pPr>
    <w:rPr>
      <w:rFonts w:ascii="Calibri" w:eastAsia="Times New Roman" w:hAnsi="Calibri" w:cs="Times New Roman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8F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482F"/>
    <w:rPr>
      <w:color w:val="0000FF" w:themeColor="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F48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F482F"/>
    <w:rPr>
      <w:sz w:val="16"/>
      <w:szCs w:val="16"/>
    </w:r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rsid w:val="00ED7AC6"/>
    <w:rPr>
      <w:rFonts w:ascii="Calibri" w:eastAsia="Calibri" w:hAnsi="Calibri" w:cs="Times New Roman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5E1B"/>
    <w:pPr>
      <w:keepNext/>
      <w:keepLines/>
      <w:spacing w:before="480" w:after="0" w:line="30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0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E1B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335E1B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customStyle="1" w:styleId="Default">
    <w:name w:val="Default"/>
    <w:rsid w:val="00335E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CO"/>
    </w:rPr>
  </w:style>
  <w:style w:type="character" w:customStyle="1" w:styleId="ParagraphChar">
    <w:name w:val="Paragraph Char"/>
    <w:link w:val="Paragraph"/>
    <w:locked/>
    <w:rsid w:val="00335E1B"/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Paragraph">
    <w:name w:val="Paragraph"/>
    <w:basedOn w:val="Sangradetextonormal"/>
    <w:link w:val="ParagraphChar"/>
    <w:rsid w:val="00335E1B"/>
    <w:pPr>
      <w:spacing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5E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5E1B"/>
  </w:style>
  <w:style w:type="paragraph" w:styleId="Encabezado">
    <w:name w:val="header"/>
    <w:basedOn w:val="Normal"/>
    <w:link w:val="Encabezado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73F"/>
  </w:style>
  <w:style w:type="paragraph" w:styleId="Piedepgina">
    <w:name w:val="footer"/>
    <w:basedOn w:val="Normal"/>
    <w:link w:val="Piedepgina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73F"/>
  </w:style>
  <w:style w:type="paragraph" w:styleId="Textodeglobo">
    <w:name w:val="Balloon Text"/>
    <w:basedOn w:val="Normal"/>
    <w:link w:val="TextodegloboCar"/>
    <w:uiPriority w:val="99"/>
    <w:semiHidden/>
    <w:unhideWhenUsed/>
    <w:rsid w:val="0068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A4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712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12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12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2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246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0E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">
    <w:name w:val="Chapter"/>
    <w:basedOn w:val="Normal"/>
    <w:next w:val="Normal"/>
    <w:rsid w:val="008F482F"/>
    <w:pPr>
      <w:keepNext/>
      <w:tabs>
        <w:tab w:val="num" w:pos="648"/>
        <w:tab w:val="left" w:pos="1440"/>
        <w:tab w:val="num" w:pos="4050"/>
      </w:tabs>
      <w:spacing w:before="240" w:after="240" w:line="240" w:lineRule="auto"/>
      <w:ind w:firstLine="288"/>
      <w:jc w:val="center"/>
    </w:pPr>
    <w:rPr>
      <w:rFonts w:ascii="Times New Roman" w:eastAsia="Calibri" w:hAnsi="Times New Roman" w:cs="Times New Roman"/>
      <w:b/>
      <w:smallCaps/>
      <w:sz w:val="24"/>
      <w:lang w:val="en-US"/>
    </w:rPr>
  </w:style>
  <w:style w:type="paragraph" w:customStyle="1" w:styleId="subpar">
    <w:name w:val="subpar"/>
    <w:basedOn w:val="Sangra3detindependiente"/>
    <w:rsid w:val="008F482F"/>
    <w:pPr>
      <w:spacing w:before="120" w:line="240" w:lineRule="auto"/>
      <w:ind w:left="2160" w:hanging="180"/>
      <w:jc w:val="both"/>
      <w:outlineLvl w:val="2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SubSubPar">
    <w:name w:val="SubSubPar"/>
    <w:basedOn w:val="subpar"/>
    <w:qFormat/>
    <w:rsid w:val="008F482F"/>
    <w:pPr>
      <w:tabs>
        <w:tab w:val="left" w:pos="0"/>
        <w:tab w:val="num" w:pos="1296"/>
      </w:tabs>
      <w:ind w:left="1296" w:hanging="360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8F482F"/>
    <w:pPr>
      <w:spacing w:after="120" w:line="480" w:lineRule="auto"/>
    </w:pPr>
    <w:rPr>
      <w:rFonts w:ascii="Calibri" w:eastAsia="Calibri" w:hAnsi="Calibri" w:cs="Times New Roman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482F"/>
    <w:rPr>
      <w:rFonts w:ascii="Calibri" w:eastAsia="Calibri" w:hAnsi="Calibri" w:cs="Times New Roman"/>
      <w:lang w:val="es-CO"/>
    </w:rPr>
  </w:style>
  <w:style w:type="table" w:customStyle="1" w:styleId="TableGrid1">
    <w:name w:val="TableGrid1"/>
    <w:rsid w:val="008F482F"/>
    <w:pPr>
      <w:spacing w:after="0" w:line="240" w:lineRule="auto"/>
    </w:pPr>
    <w:rPr>
      <w:rFonts w:ascii="Calibri" w:eastAsia="Times New Roman" w:hAnsi="Calibri" w:cs="Times New Roman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8F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482F"/>
    <w:rPr>
      <w:color w:val="0000FF" w:themeColor="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F48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F482F"/>
    <w:rPr>
      <w:sz w:val="16"/>
      <w:szCs w:val="16"/>
    </w:r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rsid w:val="00ED7AC6"/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222F-C001-4524-B776-B8BA7117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Berta Rojas</cp:lastModifiedBy>
  <cp:revision>2</cp:revision>
  <dcterms:created xsi:type="dcterms:W3CDTF">2016-11-17T14:40:00Z</dcterms:created>
  <dcterms:modified xsi:type="dcterms:W3CDTF">2016-11-17T14:40:00Z</dcterms:modified>
</cp:coreProperties>
</file>